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8" w:rsidRDefault="00CE4648" w:rsidP="00471560">
      <w:pPr>
        <w:pStyle w:val="MDText0"/>
        <w:jc w:val="center"/>
        <w:rPr>
          <w:rFonts w:ascii="AGaramond" w:hAnsi="AGaramond" w:cs="AGaramond"/>
          <w:noProof/>
        </w:rPr>
      </w:pPr>
    </w:p>
    <w:p w:rsidR="00471560" w:rsidRDefault="006811D3" w:rsidP="00471560">
      <w:pPr>
        <w:pStyle w:val="MDText0"/>
        <w:jc w:val="center"/>
      </w:pPr>
      <w:r>
        <w:rPr>
          <w:rFonts w:ascii="AGaramond" w:hAnsi="AGaramond" w:cs="AGaramond"/>
          <w:noProof/>
        </w:rPr>
        <w:drawing>
          <wp:inline distT="0" distB="0" distL="0" distR="0">
            <wp:extent cx="2901950" cy="1231900"/>
            <wp:effectExtent l="19050" t="0" r="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srcRect/>
                    <a:stretch>
                      <a:fillRect/>
                    </a:stretch>
                  </pic:blipFill>
                  <pic:spPr bwMode="auto">
                    <a:xfrm>
                      <a:off x="0" y="0"/>
                      <a:ext cx="2901950" cy="1231900"/>
                    </a:xfrm>
                    <a:prstGeom prst="rect">
                      <a:avLst/>
                    </a:prstGeom>
                    <a:noFill/>
                    <a:ln w="9525">
                      <a:noFill/>
                      <a:miter lim="800000"/>
                      <a:headEnd/>
                      <a:tailEnd/>
                    </a:ln>
                  </pic:spPr>
                </pic:pic>
              </a:graphicData>
            </a:graphic>
          </wp:inline>
        </w:drawing>
      </w:r>
    </w:p>
    <w:p w:rsidR="001B4487" w:rsidRDefault="001B4487" w:rsidP="001B4487">
      <w:pPr>
        <w:pStyle w:val="MDTitle"/>
        <w:spacing w:after="120"/>
      </w:pPr>
      <w:r>
        <w:t>State of Maryland</w:t>
      </w:r>
    </w:p>
    <w:p w:rsidR="001B4487" w:rsidRPr="00436799" w:rsidRDefault="00D35BF0" w:rsidP="006E24EA">
      <w:pPr>
        <w:pStyle w:val="MDTitle"/>
        <w:spacing w:after="120"/>
      </w:pPr>
      <w:r>
        <w:t>Departent</w:t>
      </w:r>
      <w:r w:rsidR="00B658CA">
        <w:t xml:space="preserve"> OF HUMAN SER</w:t>
      </w:r>
      <w:r w:rsidR="00F344B4">
        <w:t>V</w:t>
      </w:r>
      <w:r w:rsidR="00B658CA">
        <w:t>ICES (DHS</w:t>
      </w:r>
      <w:r w:rsidR="001B4487" w:rsidRPr="00436799">
        <w:t>)</w:t>
      </w:r>
    </w:p>
    <w:p w:rsidR="001B4487" w:rsidRPr="00436799" w:rsidRDefault="000A333C" w:rsidP="001B4487">
      <w:pPr>
        <w:pStyle w:val="MDTitle"/>
        <w:spacing w:after="120"/>
      </w:pPr>
      <w:r>
        <w:t>Request for Proposals</w:t>
      </w:r>
      <w:r w:rsidR="00471560" w:rsidRPr="00436799">
        <w:t xml:space="preserve"> (</w:t>
      </w:r>
      <w:r>
        <w:t>RFP</w:t>
      </w:r>
      <w:r w:rsidR="00471560" w:rsidRPr="00436799">
        <w:t>)</w:t>
      </w:r>
    </w:p>
    <w:p w:rsidR="001B4487" w:rsidRPr="00436799" w:rsidRDefault="00B658CA" w:rsidP="001B4487">
      <w:pPr>
        <w:pStyle w:val="MDTitle"/>
        <w:spacing w:after="120"/>
      </w:pPr>
      <w:r>
        <w:t xml:space="preserve">RANDOM MOMENT TIME STUDY </w:t>
      </w:r>
    </w:p>
    <w:p w:rsidR="001B4487" w:rsidRDefault="000A333C" w:rsidP="001B4487">
      <w:pPr>
        <w:pStyle w:val="MDTitle"/>
        <w:spacing w:before="0" w:after="120"/>
      </w:pPr>
      <w:r>
        <w:t>RFP</w:t>
      </w:r>
      <w:r w:rsidR="001B4487" w:rsidRPr="00436799">
        <w:t xml:space="preserve"> Number </w:t>
      </w:r>
      <w:r w:rsidR="00B658CA">
        <w:t>OBF.CAR</w:t>
      </w:r>
      <w:r w:rsidR="007D451C">
        <w:t>M</w:t>
      </w:r>
      <w:r w:rsidR="00B658CA">
        <w:t>.19.</w:t>
      </w:r>
      <w:r w:rsidR="001D7C74">
        <w:t>004</w:t>
      </w:r>
      <w:r w:rsidR="00B271BD">
        <w:t>.</w:t>
      </w:r>
      <w:r w:rsidR="001D7C74">
        <w:t xml:space="preserve">S </w:t>
      </w:r>
    </w:p>
    <w:p w:rsidR="00436799" w:rsidRDefault="00436799" w:rsidP="001B4487">
      <w:pPr>
        <w:pStyle w:val="MDTitle"/>
        <w:spacing w:before="0" w:after="120"/>
      </w:pPr>
    </w:p>
    <w:p w:rsidR="00436799" w:rsidRDefault="00436799" w:rsidP="001B4487">
      <w:pPr>
        <w:pStyle w:val="MDTitle"/>
        <w:spacing w:before="0" w:after="120"/>
      </w:pPr>
      <w:r>
        <w:t xml:space="preserve">Issue date: </w:t>
      </w:r>
      <w:r w:rsidR="00771700">
        <w:rPr>
          <w:highlight w:val="yellow"/>
        </w:rPr>
        <w:t xml:space="preserve"> </w:t>
      </w:r>
      <w:r w:rsidR="005A48A6">
        <w:rPr>
          <w:highlight w:val="yellow"/>
        </w:rPr>
        <w:t>Ju</w:t>
      </w:r>
      <w:r w:rsidR="00B271BD">
        <w:rPr>
          <w:highlight w:val="yellow"/>
        </w:rPr>
        <w:t>LY 2</w:t>
      </w:r>
      <w:r w:rsidR="002042CD">
        <w:rPr>
          <w:highlight w:val="yellow"/>
        </w:rPr>
        <w:t>6</w:t>
      </w:r>
      <w:r w:rsidR="00F81C09" w:rsidRPr="002037D5">
        <w:rPr>
          <w:highlight w:val="yellow"/>
        </w:rPr>
        <w:t xml:space="preserve">, </w:t>
      </w:r>
      <w:r w:rsidR="00B658CA" w:rsidRPr="002037D5">
        <w:rPr>
          <w:highlight w:val="yellow"/>
        </w:rPr>
        <w:t>2019</w:t>
      </w:r>
      <w:r w:rsidR="00B658CA">
        <w:t xml:space="preserve"> </w:t>
      </w:r>
    </w:p>
    <w:p w:rsidR="00436799" w:rsidRDefault="00436799" w:rsidP="001B4487">
      <w:pPr>
        <w:pStyle w:val="MDTitle"/>
        <w:spacing w:before="0" w:after="120"/>
      </w:pPr>
    </w:p>
    <w:p w:rsidR="00436799" w:rsidRDefault="00345292" w:rsidP="001B4487">
      <w:pPr>
        <w:pStyle w:val="MDTitle"/>
        <w:spacing w:before="0" w:after="120"/>
      </w:pPr>
      <w:r>
        <w:t>NOTICE</w:t>
      </w:r>
    </w:p>
    <w:p w:rsidR="00436799" w:rsidRDefault="00BC4E7D" w:rsidP="00436799">
      <w:pPr>
        <w:pStyle w:val="MDText0"/>
        <w:jc w:val="center"/>
      </w:pPr>
      <w:r w:rsidRPr="00BC4E7D">
        <w:t xml:space="preserve">A Prospective </w:t>
      </w:r>
      <w:proofErr w:type="spellStart"/>
      <w:r w:rsidR="000A333C">
        <w:t>Offeror</w:t>
      </w:r>
      <w:proofErr w:type="spellEnd"/>
      <w:r w:rsidRPr="00BC4E7D">
        <w:t xml:space="preserve"> that has received this document from a source other than </w:t>
      </w:r>
      <w:proofErr w:type="spellStart"/>
      <w:r w:rsidRPr="00BC4E7D">
        <w:t>eMarylandMarketplace</w:t>
      </w:r>
      <w:proofErr w:type="spellEnd"/>
      <w:r w:rsidRPr="00BC4E7D">
        <w:t xml:space="preserve"> </w:t>
      </w:r>
      <w:r w:rsidR="00B271BD">
        <w:t xml:space="preserve">Advantage </w:t>
      </w:r>
      <w:r w:rsidRPr="00BC4E7D">
        <w:t>(</w:t>
      </w:r>
      <w:proofErr w:type="spellStart"/>
      <w:proofErr w:type="gramStart"/>
      <w:r w:rsidRPr="00BC4E7D">
        <w:t>eMM</w:t>
      </w:r>
      <w:r w:rsidR="00B271BD">
        <w:t>A</w:t>
      </w:r>
      <w:proofErr w:type="spellEnd"/>
      <w:proofErr w:type="gramEnd"/>
      <w:r w:rsidRPr="00BC4E7D">
        <w:t xml:space="preserve">) </w:t>
      </w:r>
      <w:r w:rsidRPr="00BC4E7D">
        <w:rPr>
          <w:rStyle w:val="Hyperlink"/>
        </w:rPr>
        <w:t>https://</w:t>
      </w:r>
      <w:r w:rsidR="00D51D71">
        <w:rPr>
          <w:rStyle w:val="Hyperlink"/>
        </w:rPr>
        <w:t>procurement.maryland.gov</w:t>
      </w:r>
      <w:r w:rsidRPr="00BC4E7D">
        <w:t xml:space="preserve"> should register on </w:t>
      </w:r>
      <w:proofErr w:type="spellStart"/>
      <w:r w:rsidRPr="00BC4E7D">
        <w:t>eMM</w:t>
      </w:r>
      <w:r w:rsidR="00B271BD">
        <w:t>A</w:t>
      </w:r>
      <w:proofErr w:type="spellEnd"/>
      <w:r w:rsidRPr="00BC4E7D">
        <w:t xml:space="preserve">. See </w:t>
      </w:r>
      <w:r w:rsidRPr="00BC4E7D">
        <w:rPr>
          <w:b/>
        </w:rPr>
        <w:t>Section 4.2</w:t>
      </w:r>
      <w:r w:rsidRPr="00BC4E7D">
        <w:t>.</w:t>
      </w:r>
    </w:p>
    <w:p w:rsidR="003751EE" w:rsidRDefault="003751EE" w:rsidP="00436799">
      <w:pPr>
        <w:pStyle w:val="MDText0"/>
        <w:jc w:val="center"/>
      </w:pPr>
    </w:p>
    <w:p w:rsidR="003751EE" w:rsidRDefault="003751EE" w:rsidP="00436799">
      <w:pPr>
        <w:pStyle w:val="MDText0"/>
        <w:jc w:val="center"/>
        <w:rPr>
          <w:b/>
        </w:rPr>
      </w:pP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0" w:name="_Toc462146046"/>
      <w:bookmarkStart w:id="1" w:name="_Toc462146045"/>
      <w:r>
        <w:rPr>
          <w:u w:val="single"/>
        </w:rPr>
        <w:br w:type="page"/>
      </w:r>
    </w:p>
    <w:p w:rsidR="00345292" w:rsidRPr="00634B9B" w:rsidRDefault="00676A4F" w:rsidP="00345292">
      <w:pPr>
        <w:pStyle w:val="MDContractText0"/>
        <w:jc w:val="center"/>
        <w:rPr>
          <w:b/>
        </w:rPr>
      </w:pPr>
      <w:r>
        <w:rPr>
          <w:b/>
          <w:bCs/>
        </w:rPr>
        <w:lastRenderedPageBreak/>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45292" w:rsidRPr="00C81579" w:rsidRDefault="00345292" w:rsidP="007F0A25">
      <w:pPr>
        <w:pStyle w:val="MDContractText0"/>
        <w:spacing w:before="0" w:after="0"/>
        <w:rPr>
          <w:b/>
        </w:rPr>
      </w:pPr>
      <w:r w:rsidRPr="00C81579">
        <w:rPr>
          <w:b/>
        </w:rPr>
        <w:t>Title</w:t>
      </w:r>
      <w:r w:rsidR="00AC29B8">
        <w:rPr>
          <w:b/>
        </w:rPr>
        <w:t xml:space="preserve">: </w:t>
      </w:r>
      <w:r w:rsidR="00B658CA">
        <w:rPr>
          <w:b/>
        </w:rPr>
        <w:t xml:space="preserve">RANDOM MOMENT TIME STUDY </w:t>
      </w:r>
    </w:p>
    <w:p w:rsidR="00377D8B" w:rsidRDefault="00345292" w:rsidP="007F0A25">
      <w:pPr>
        <w:pStyle w:val="MDContractText0"/>
        <w:spacing w:before="0" w:after="0"/>
        <w:rPr>
          <w:b/>
        </w:rPr>
      </w:pPr>
      <w:r w:rsidRPr="00C81579">
        <w:rPr>
          <w:b/>
        </w:rPr>
        <w:t xml:space="preserve">Solicitation No: </w:t>
      </w:r>
      <w:r w:rsidR="00B658CA">
        <w:rPr>
          <w:b/>
        </w:rPr>
        <w:t>OBF.CAR</w:t>
      </w:r>
      <w:r w:rsidR="00D35BF0">
        <w:rPr>
          <w:b/>
        </w:rPr>
        <w:t>M</w:t>
      </w:r>
      <w:r w:rsidR="00B658CA">
        <w:rPr>
          <w:b/>
        </w:rPr>
        <w:t>.19.</w:t>
      </w:r>
      <w:r w:rsidR="00ED46EB">
        <w:rPr>
          <w:b/>
        </w:rPr>
        <w:t>004</w:t>
      </w:r>
      <w:r w:rsidR="00B271BD">
        <w:rPr>
          <w:b/>
        </w:rPr>
        <w:t>.</w:t>
      </w:r>
      <w:r w:rsidR="00584787">
        <w:rPr>
          <w:b/>
        </w:rPr>
        <w:t>S</w:t>
      </w:r>
    </w:p>
    <w:p w:rsidR="00345292" w:rsidRDefault="00345292" w:rsidP="00D04447">
      <w:pPr>
        <w:pStyle w:val="MDText0"/>
      </w:pPr>
      <w:r>
        <w:t>1.</w:t>
      </w:r>
      <w:r>
        <w:tab/>
        <w:t>If you have chosen not to respond to this solicitation, please indicate the reason(s) below:</w:t>
      </w:r>
    </w:p>
    <w:p w:rsidR="00FE109C" w:rsidRDefault="00FE109C" w:rsidP="009F3A0B">
      <w:pPr>
        <w:pStyle w:val="MDText0"/>
        <w:numPr>
          <w:ilvl w:val="0"/>
          <w:numId w:val="35"/>
        </w:numPr>
      </w:pPr>
      <w:r>
        <w:t>Other commitments preclude our participation at this time</w:t>
      </w:r>
    </w:p>
    <w:p w:rsidR="00FE109C" w:rsidRDefault="00FE109C" w:rsidP="009F3A0B">
      <w:pPr>
        <w:pStyle w:val="MDText0"/>
        <w:numPr>
          <w:ilvl w:val="0"/>
          <w:numId w:val="35"/>
        </w:numPr>
      </w:pPr>
      <w:r>
        <w:t>The subject of the solicitation is not something we ordinarily provide</w:t>
      </w:r>
    </w:p>
    <w:p w:rsidR="00FE109C" w:rsidRDefault="00FE109C" w:rsidP="009F3A0B">
      <w:pPr>
        <w:pStyle w:val="MDText0"/>
        <w:numPr>
          <w:ilvl w:val="0"/>
          <w:numId w:val="35"/>
        </w:numPr>
      </w:pPr>
      <w:r>
        <w:t>We are inexperienced in the work/commodities required</w:t>
      </w:r>
    </w:p>
    <w:p w:rsidR="00FE109C" w:rsidRDefault="00FE109C" w:rsidP="009F3A0B">
      <w:pPr>
        <w:pStyle w:val="MDText0"/>
        <w:numPr>
          <w:ilvl w:val="0"/>
          <w:numId w:val="35"/>
        </w:numPr>
      </w:pPr>
      <w:r>
        <w:t>Specifications are unclear, too restrictive, etc. (Explain in REMARKS section)</w:t>
      </w:r>
    </w:p>
    <w:p w:rsidR="00FE109C" w:rsidRDefault="00FE109C" w:rsidP="009F3A0B">
      <w:pPr>
        <w:pStyle w:val="MDText0"/>
        <w:numPr>
          <w:ilvl w:val="0"/>
          <w:numId w:val="35"/>
        </w:numPr>
      </w:pPr>
      <w:r>
        <w:t>The scope of work is beyond our present capacity</w:t>
      </w:r>
    </w:p>
    <w:p w:rsidR="00FE109C" w:rsidRPr="00C81579" w:rsidRDefault="00FE109C" w:rsidP="009F3A0B">
      <w:pPr>
        <w:pStyle w:val="MDText0"/>
        <w:numPr>
          <w:ilvl w:val="0"/>
          <w:numId w:val="35"/>
        </w:numPr>
      </w:pPr>
      <w:r>
        <w:t>Doing business with the State is simply too complicated</w:t>
      </w:r>
      <w:r w:rsidR="00AC29B8">
        <w:t xml:space="preserve">. </w:t>
      </w:r>
      <w:r>
        <w:t>(Explain in REMARKS section)</w:t>
      </w:r>
    </w:p>
    <w:p w:rsidR="00FE109C" w:rsidRDefault="00FE109C" w:rsidP="009F3A0B">
      <w:pPr>
        <w:pStyle w:val="MDText0"/>
        <w:numPr>
          <w:ilvl w:val="0"/>
          <w:numId w:val="35"/>
        </w:numPr>
      </w:pPr>
      <w:r>
        <w:t>We cannot be competitive</w:t>
      </w:r>
      <w:r w:rsidR="00AC29B8">
        <w:t xml:space="preserve">. </w:t>
      </w:r>
      <w:r>
        <w:t>(Explain in REMARKS section)</w:t>
      </w:r>
    </w:p>
    <w:p w:rsidR="00FE109C" w:rsidRDefault="00FE109C" w:rsidP="009F3A0B">
      <w:pPr>
        <w:pStyle w:val="MDText0"/>
        <w:numPr>
          <w:ilvl w:val="0"/>
          <w:numId w:val="35"/>
        </w:numPr>
      </w:pPr>
      <w:r>
        <w:t xml:space="preserve">Time allotted for completion of the </w:t>
      </w:r>
      <w:r w:rsidR="000A333C">
        <w:t>Proposal</w:t>
      </w:r>
      <w:r>
        <w:t xml:space="preserve"> is insufficient</w:t>
      </w:r>
    </w:p>
    <w:p w:rsidR="00FE109C" w:rsidRDefault="00FE109C" w:rsidP="009F3A0B">
      <w:pPr>
        <w:pStyle w:val="MDText0"/>
        <w:numPr>
          <w:ilvl w:val="0"/>
          <w:numId w:val="35"/>
        </w:numPr>
      </w:pPr>
      <w:r>
        <w:t>Start-up time is insufficient</w:t>
      </w:r>
    </w:p>
    <w:p w:rsidR="00FE109C" w:rsidRDefault="00FE109C" w:rsidP="009F3A0B">
      <w:pPr>
        <w:pStyle w:val="MDText0"/>
        <w:numPr>
          <w:ilvl w:val="0"/>
          <w:numId w:val="35"/>
        </w:numPr>
      </w:pPr>
      <w:r>
        <w:t>Bonding/Insurance requirements are restrictive (Explain in REMARKS section)</w:t>
      </w:r>
    </w:p>
    <w:p w:rsidR="00FE109C" w:rsidRDefault="000A333C" w:rsidP="009F3A0B">
      <w:pPr>
        <w:pStyle w:val="MDText0"/>
        <w:numPr>
          <w:ilvl w:val="0"/>
          <w:numId w:val="35"/>
        </w:numPr>
      </w:pPr>
      <w:r>
        <w:t>Proposal</w:t>
      </w:r>
      <w:r w:rsidR="00FE109C">
        <w:t xml:space="preserve"> requirements (other than specifications) are unreasonable or too risky (Explain in REMARKS section)</w:t>
      </w:r>
    </w:p>
    <w:p w:rsidR="00FE109C" w:rsidRDefault="00FE109C" w:rsidP="009F3A0B">
      <w:pPr>
        <w:pStyle w:val="MDText0"/>
        <w:numPr>
          <w:ilvl w:val="0"/>
          <w:numId w:val="35"/>
        </w:numPr>
      </w:pPr>
      <w:r>
        <w:t>MBE or VSBE requirements (Explain in REMARKS section)</w:t>
      </w:r>
    </w:p>
    <w:p w:rsidR="00FE109C" w:rsidRDefault="00FE109C" w:rsidP="009F3A0B">
      <w:pPr>
        <w:pStyle w:val="MDText0"/>
        <w:numPr>
          <w:ilvl w:val="0"/>
          <w:numId w:val="35"/>
        </w:numPr>
      </w:pPr>
      <w:r>
        <w:t>Prior State of Maryland contract experience was unprofitable or otherwise unsatisfactory</w:t>
      </w:r>
      <w:r w:rsidR="00AC29B8">
        <w:t xml:space="preserve">. </w:t>
      </w:r>
      <w:r>
        <w:t>(Explain in REMARKS section)</w:t>
      </w:r>
    </w:p>
    <w:p w:rsidR="00FE109C" w:rsidRDefault="00FE109C" w:rsidP="009F3A0B">
      <w:pPr>
        <w:pStyle w:val="MDText0"/>
        <w:numPr>
          <w:ilvl w:val="0"/>
          <w:numId w:val="35"/>
        </w:numPr>
      </w:pPr>
      <w:r>
        <w:t>Payment schedule too slow</w:t>
      </w:r>
    </w:p>
    <w:p w:rsidR="00FE109C" w:rsidRDefault="00FE109C" w:rsidP="009F3A0B">
      <w:pPr>
        <w:pStyle w:val="MDText0"/>
        <w:numPr>
          <w:ilvl w:val="0"/>
          <w:numId w:val="35"/>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B658CA" w:rsidRDefault="00B658CA" w:rsidP="00C148E6">
      <w:pPr>
        <w:pStyle w:val="MDTitle"/>
        <w:spacing w:before="0" w:after="120"/>
      </w:pPr>
      <w:r>
        <w:t xml:space="preserve">THE </w:t>
      </w:r>
      <w:r w:rsidR="002443EA">
        <w:t>DHS</w:t>
      </w:r>
      <w:r>
        <w:t xml:space="preserve"> OF HUMAN SERVICES (DHS)</w:t>
      </w:r>
      <w:r w:rsidR="00436799">
        <w:t xml:space="preserve"> </w:t>
      </w:r>
    </w:p>
    <w:p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6390"/>
      </w:tblGrid>
      <w:tr w:rsidR="00345292" w:rsidRPr="009B6EAE" w:rsidTr="009B6EAE">
        <w:tc>
          <w:tcPr>
            <w:tcW w:w="3078" w:type="dxa"/>
            <w:shd w:val="clear" w:color="auto" w:fill="auto"/>
          </w:tcPr>
          <w:bookmarkEnd w:id="1"/>
          <w:p w:rsidR="00345292" w:rsidRPr="009B6EAE" w:rsidRDefault="000A333C" w:rsidP="00345292">
            <w:pPr>
              <w:pStyle w:val="MDTableText1"/>
              <w:rPr>
                <w:b/>
              </w:rPr>
            </w:pPr>
            <w:r w:rsidRPr="009B6EAE">
              <w:rPr>
                <w:b/>
              </w:rPr>
              <w:t>Request for Proposals</w:t>
            </w:r>
          </w:p>
        </w:tc>
        <w:tc>
          <w:tcPr>
            <w:tcW w:w="6390" w:type="dxa"/>
            <w:shd w:val="clear" w:color="auto" w:fill="auto"/>
          </w:tcPr>
          <w:p w:rsidR="00345292" w:rsidRPr="00C5520C" w:rsidRDefault="007D451C" w:rsidP="00B658CA">
            <w:pPr>
              <w:pStyle w:val="MDTableText1"/>
              <w:rPr>
                <w:sz w:val="20"/>
                <w:szCs w:val="20"/>
                <w:highlight w:val="cyan"/>
              </w:rPr>
            </w:pPr>
            <w:r w:rsidRPr="00C5520C">
              <w:rPr>
                <w:b/>
                <w:i/>
                <w:sz w:val="20"/>
                <w:szCs w:val="20"/>
              </w:rPr>
              <w:t>Annual Operation &amp; Hosting of Random Moment Sample Software</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C5520C" w:rsidRDefault="003F796C" w:rsidP="00A05A8F">
            <w:pPr>
              <w:pStyle w:val="MDTableText1"/>
              <w:rPr>
                <w:sz w:val="20"/>
                <w:szCs w:val="20"/>
                <w:highlight w:val="cyan"/>
              </w:rPr>
            </w:pPr>
            <w:r w:rsidRPr="00C5520C">
              <w:rPr>
                <w:sz w:val="20"/>
                <w:szCs w:val="20"/>
              </w:rPr>
              <w:t>OBF.CAR</w:t>
            </w:r>
            <w:r w:rsidR="007D451C" w:rsidRPr="00C5520C">
              <w:rPr>
                <w:sz w:val="20"/>
                <w:szCs w:val="20"/>
              </w:rPr>
              <w:t>M</w:t>
            </w:r>
            <w:r w:rsidRPr="00C5520C">
              <w:rPr>
                <w:sz w:val="20"/>
                <w:szCs w:val="20"/>
              </w:rPr>
              <w:t>.19.</w:t>
            </w:r>
            <w:r w:rsidR="00A05A8F" w:rsidRPr="00C5520C">
              <w:rPr>
                <w:sz w:val="20"/>
                <w:szCs w:val="20"/>
              </w:rPr>
              <w:t>004</w:t>
            </w:r>
            <w:r w:rsidR="00B271BD" w:rsidRPr="00C5520C">
              <w:rPr>
                <w:sz w:val="20"/>
                <w:szCs w:val="20"/>
              </w:rPr>
              <w:t>.</w:t>
            </w:r>
            <w:r w:rsidR="001D7C74" w:rsidRPr="00C5520C">
              <w:rPr>
                <w:sz w:val="20"/>
                <w:szCs w:val="20"/>
              </w:rPr>
              <w:t>S</w:t>
            </w:r>
            <w:r w:rsidR="00A05A8F" w:rsidRPr="00C5520C">
              <w:rPr>
                <w:sz w:val="20"/>
                <w:szCs w:val="20"/>
              </w:rPr>
              <w:t xml:space="preserve"> </w:t>
            </w:r>
          </w:p>
        </w:tc>
      </w:tr>
      <w:tr w:rsidR="00345292" w:rsidRPr="009B6EAE" w:rsidTr="009B6EAE">
        <w:tc>
          <w:tcPr>
            <w:tcW w:w="3078" w:type="dxa"/>
            <w:shd w:val="clear" w:color="auto" w:fill="auto"/>
          </w:tcPr>
          <w:p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rsidR="00345292" w:rsidRPr="00C5520C" w:rsidRDefault="00771700" w:rsidP="002042CD">
            <w:pPr>
              <w:pStyle w:val="MDTableText1"/>
              <w:rPr>
                <w:b/>
                <w:sz w:val="20"/>
                <w:szCs w:val="20"/>
              </w:rPr>
            </w:pPr>
            <w:r w:rsidRPr="00C5520C">
              <w:rPr>
                <w:b/>
                <w:sz w:val="20"/>
                <w:szCs w:val="20"/>
                <w:highlight w:val="yellow"/>
              </w:rPr>
              <w:t xml:space="preserve">      </w:t>
            </w:r>
            <w:r w:rsidR="005A48A6" w:rsidRPr="00C5520C">
              <w:rPr>
                <w:b/>
                <w:sz w:val="20"/>
                <w:szCs w:val="20"/>
                <w:highlight w:val="yellow"/>
              </w:rPr>
              <w:t>Ju</w:t>
            </w:r>
            <w:r w:rsidR="00B271BD" w:rsidRPr="00C5520C">
              <w:rPr>
                <w:b/>
                <w:sz w:val="20"/>
                <w:szCs w:val="20"/>
                <w:highlight w:val="yellow"/>
              </w:rPr>
              <w:t>ly 2</w:t>
            </w:r>
            <w:r w:rsidR="002042CD">
              <w:rPr>
                <w:b/>
                <w:sz w:val="20"/>
                <w:szCs w:val="20"/>
                <w:highlight w:val="yellow"/>
              </w:rPr>
              <w:t>6</w:t>
            </w:r>
            <w:r w:rsidR="00B271BD" w:rsidRPr="00C5520C">
              <w:rPr>
                <w:b/>
                <w:sz w:val="20"/>
                <w:szCs w:val="20"/>
                <w:highlight w:val="yellow"/>
              </w:rPr>
              <w:t xml:space="preserve">, </w:t>
            </w:r>
            <w:r w:rsidR="003F796C" w:rsidRPr="00C5520C">
              <w:rPr>
                <w:b/>
                <w:sz w:val="20"/>
                <w:szCs w:val="20"/>
                <w:highlight w:val="yellow"/>
              </w:rPr>
              <w:t xml:space="preserve"> 2019</w:t>
            </w:r>
            <w:r w:rsidR="003F796C" w:rsidRPr="00C5520C">
              <w:rPr>
                <w:b/>
                <w:sz w:val="20"/>
                <w:szCs w:val="20"/>
              </w:rPr>
              <w:t xml:space="preserve"> </w:t>
            </w:r>
          </w:p>
        </w:tc>
      </w:tr>
      <w:tr w:rsidR="00B628CA" w:rsidRPr="009B6EAE" w:rsidTr="009B6EAE">
        <w:tc>
          <w:tcPr>
            <w:tcW w:w="3078" w:type="dxa"/>
            <w:tcBorders>
              <w:bottom w:val="single" w:sz="4" w:space="0" w:color="auto"/>
            </w:tcBorders>
            <w:shd w:val="clear" w:color="auto" w:fill="auto"/>
          </w:tcPr>
          <w:p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rsidR="00B628CA" w:rsidRPr="00C5520C" w:rsidRDefault="00D35BF0" w:rsidP="00D35BF0">
            <w:pPr>
              <w:pStyle w:val="MDTableText1"/>
              <w:rPr>
                <w:sz w:val="20"/>
                <w:szCs w:val="20"/>
              </w:rPr>
            </w:pPr>
            <w:r w:rsidRPr="00C5520C">
              <w:rPr>
                <w:sz w:val="20"/>
                <w:szCs w:val="20"/>
              </w:rPr>
              <w:t xml:space="preserve">Department of </w:t>
            </w:r>
            <w:r w:rsidR="003F796C" w:rsidRPr="00C5520C">
              <w:rPr>
                <w:sz w:val="20"/>
                <w:szCs w:val="20"/>
              </w:rPr>
              <w:t xml:space="preserve">Human Services (DHS) </w:t>
            </w:r>
            <w:r w:rsidR="00B628CA" w:rsidRPr="00C5520C">
              <w:rPr>
                <w:sz w:val="20"/>
                <w:szCs w:val="20"/>
              </w:rPr>
              <w:t xml:space="preserve"> </w:t>
            </w:r>
          </w:p>
        </w:tc>
      </w:tr>
      <w:tr w:rsidR="00B628CA" w:rsidRPr="009B6EAE" w:rsidTr="009B6EAE">
        <w:tc>
          <w:tcPr>
            <w:tcW w:w="3078" w:type="dxa"/>
            <w:tcBorders>
              <w:bottom w:val="nil"/>
            </w:tcBorders>
            <w:shd w:val="clear" w:color="auto" w:fill="auto"/>
          </w:tcPr>
          <w:p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rsidR="00B628CA" w:rsidRPr="00C5520C" w:rsidRDefault="003F796C" w:rsidP="00686116">
            <w:pPr>
              <w:pStyle w:val="MDTableText1"/>
              <w:rPr>
                <w:sz w:val="20"/>
                <w:szCs w:val="20"/>
              </w:rPr>
            </w:pPr>
            <w:proofErr w:type="spellStart"/>
            <w:r w:rsidRPr="00C5520C">
              <w:rPr>
                <w:sz w:val="20"/>
                <w:szCs w:val="20"/>
              </w:rPr>
              <w:t>Shirelle</w:t>
            </w:r>
            <w:proofErr w:type="spellEnd"/>
            <w:r w:rsidRPr="00C5520C">
              <w:rPr>
                <w:sz w:val="20"/>
                <w:szCs w:val="20"/>
              </w:rPr>
              <w:t xml:space="preserve"> Green</w:t>
            </w:r>
          </w:p>
          <w:p w:rsidR="00B628CA" w:rsidRPr="00C5520C" w:rsidRDefault="003F796C" w:rsidP="00B658CA">
            <w:pPr>
              <w:pStyle w:val="MDTableText1"/>
              <w:rPr>
                <w:sz w:val="20"/>
                <w:szCs w:val="20"/>
              </w:rPr>
            </w:pPr>
            <w:r w:rsidRPr="00C5520C">
              <w:rPr>
                <w:sz w:val="20"/>
                <w:szCs w:val="20"/>
              </w:rPr>
              <w:t>311 W. Sara</w:t>
            </w:r>
            <w:r w:rsidR="00B658CA" w:rsidRPr="00C5520C">
              <w:rPr>
                <w:sz w:val="20"/>
                <w:szCs w:val="20"/>
              </w:rPr>
              <w:t>toga S</w:t>
            </w:r>
            <w:r w:rsidRPr="00C5520C">
              <w:rPr>
                <w:sz w:val="20"/>
                <w:szCs w:val="20"/>
              </w:rPr>
              <w:t>treet, Baltimore, MD 21201</w:t>
            </w: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B628CA" w:rsidRPr="00C5520C" w:rsidRDefault="003F796C" w:rsidP="00686116">
            <w:pPr>
              <w:pStyle w:val="MDTableText0"/>
              <w:rPr>
                <w:sz w:val="20"/>
                <w:szCs w:val="20"/>
              </w:rPr>
            </w:pPr>
            <w:r w:rsidRPr="00C5520C">
              <w:rPr>
                <w:sz w:val="20"/>
                <w:szCs w:val="20"/>
              </w:rPr>
              <w:t>Shirelle.green@maryland.gov</w:t>
            </w:r>
          </w:p>
          <w:p w:rsidR="00B628CA" w:rsidRPr="00C5520C" w:rsidRDefault="003F796C" w:rsidP="003F796C">
            <w:pPr>
              <w:pStyle w:val="MDTableText1"/>
              <w:rPr>
                <w:sz w:val="20"/>
                <w:szCs w:val="20"/>
              </w:rPr>
            </w:pPr>
            <w:r w:rsidRPr="00C5520C">
              <w:rPr>
                <w:sz w:val="20"/>
                <w:szCs w:val="20"/>
              </w:rPr>
              <w:t>410-767-7370</w:t>
            </w:r>
          </w:p>
        </w:tc>
      </w:tr>
      <w:tr w:rsidR="003510C2" w:rsidRPr="009B6EAE" w:rsidTr="009B6EAE">
        <w:tc>
          <w:tcPr>
            <w:tcW w:w="3078" w:type="dxa"/>
            <w:tcBorders>
              <w:top w:val="nil"/>
            </w:tcBorders>
            <w:shd w:val="clear" w:color="auto" w:fill="auto"/>
          </w:tcPr>
          <w:p w:rsidR="003510C2" w:rsidRDefault="003510C2" w:rsidP="007D4E3B">
            <w:pPr>
              <w:pStyle w:val="MDTableText0"/>
              <w:rPr>
                <w:b/>
              </w:rPr>
            </w:pPr>
            <w:r>
              <w:rPr>
                <w:b/>
              </w:rPr>
              <w:t xml:space="preserve">Contract Monitor  </w:t>
            </w:r>
          </w:p>
          <w:p w:rsidR="007D4E3B" w:rsidRDefault="007D4E3B" w:rsidP="007D4E3B">
            <w:pPr>
              <w:pStyle w:val="MDTableText0"/>
              <w:rPr>
                <w:b/>
              </w:rPr>
            </w:pPr>
          </w:p>
          <w:p w:rsidR="007D4E3B" w:rsidRPr="009B6EAE" w:rsidRDefault="007D4E3B" w:rsidP="007D4E3B">
            <w:pPr>
              <w:pStyle w:val="MDTableText0"/>
              <w:jc w:val="right"/>
              <w:rPr>
                <w:b/>
              </w:rPr>
            </w:pPr>
            <w:r w:rsidRPr="009B6EAE">
              <w:rPr>
                <w:b/>
              </w:rPr>
              <w:t>e-mail:</w:t>
            </w:r>
          </w:p>
          <w:p w:rsidR="007D4E3B" w:rsidRPr="009B6EAE" w:rsidRDefault="007D4E3B" w:rsidP="007D4E3B">
            <w:pPr>
              <w:pStyle w:val="MDTableText0"/>
              <w:jc w:val="right"/>
              <w:rPr>
                <w:b/>
              </w:rPr>
            </w:pPr>
            <w:r w:rsidRPr="009B6EAE">
              <w:rPr>
                <w:b/>
              </w:rPr>
              <w:t>Office Phone:</w:t>
            </w:r>
          </w:p>
        </w:tc>
        <w:tc>
          <w:tcPr>
            <w:tcW w:w="6390" w:type="dxa"/>
            <w:tcBorders>
              <w:top w:val="nil"/>
            </w:tcBorders>
            <w:shd w:val="clear" w:color="auto" w:fill="auto"/>
          </w:tcPr>
          <w:p w:rsidR="003510C2" w:rsidRPr="00C5520C" w:rsidRDefault="003510C2" w:rsidP="00686116">
            <w:pPr>
              <w:pStyle w:val="MDTableText0"/>
              <w:rPr>
                <w:sz w:val="20"/>
                <w:szCs w:val="20"/>
              </w:rPr>
            </w:pPr>
            <w:proofErr w:type="spellStart"/>
            <w:r w:rsidRPr="00C5520C">
              <w:rPr>
                <w:sz w:val="20"/>
                <w:szCs w:val="20"/>
              </w:rPr>
              <w:t>Jamellia</w:t>
            </w:r>
            <w:proofErr w:type="spellEnd"/>
            <w:r w:rsidRPr="00C5520C">
              <w:rPr>
                <w:sz w:val="20"/>
                <w:szCs w:val="20"/>
              </w:rPr>
              <w:t xml:space="preserve"> Arrington –Blount</w:t>
            </w:r>
          </w:p>
          <w:p w:rsidR="007D4E3B" w:rsidRPr="00C5520C" w:rsidRDefault="007D4E3B" w:rsidP="00686116">
            <w:pPr>
              <w:pStyle w:val="MDTableText0"/>
              <w:rPr>
                <w:sz w:val="20"/>
                <w:szCs w:val="20"/>
              </w:rPr>
            </w:pPr>
            <w:r w:rsidRPr="00C5520C">
              <w:rPr>
                <w:sz w:val="20"/>
                <w:szCs w:val="20"/>
              </w:rPr>
              <w:t>311 W. Saratoga Street, Baltimore, MD 21201</w:t>
            </w:r>
          </w:p>
          <w:p w:rsidR="007C36F8" w:rsidRPr="00C5520C" w:rsidRDefault="009C2E9B" w:rsidP="007C36F8">
            <w:pPr>
              <w:pStyle w:val="MDTableText0"/>
              <w:rPr>
                <w:sz w:val="20"/>
                <w:szCs w:val="20"/>
              </w:rPr>
            </w:pPr>
            <w:hyperlink r:id="rId9" w:history="1">
              <w:r w:rsidR="007C36F8" w:rsidRPr="00C5520C">
                <w:rPr>
                  <w:rStyle w:val="Hyperlink"/>
                  <w:sz w:val="20"/>
                  <w:szCs w:val="20"/>
                </w:rPr>
                <w:t>Jamellia.arrington-blount@maryland.gov</w:t>
              </w:r>
            </w:hyperlink>
            <w:r w:rsidR="007C36F8" w:rsidRPr="00C5520C">
              <w:rPr>
                <w:sz w:val="20"/>
                <w:szCs w:val="20"/>
              </w:rPr>
              <w:t xml:space="preserve">   </w:t>
            </w:r>
          </w:p>
          <w:p w:rsidR="003510C2" w:rsidRPr="00C5520C" w:rsidRDefault="007C36F8" w:rsidP="007C36F8">
            <w:pPr>
              <w:pStyle w:val="MDTableText0"/>
              <w:rPr>
                <w:sz w:val="20"/>
                <w:szCs w:val="20"/>
              </w:rPr>
            </w:pPr>
            <w:r w:rsidRPr="00C5520C">
              <w:rPr>
                <w:sz w:val="20"/>
                <w:szCs w:val="20"/>
              </w:rPr>
              <w:t xml:space="preserve"> 410-767-3115</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rsidR="00B628CA" w:rsidRPr="00C5520C" w:rsidRDefault="002443EA" w:rsidP="009D78F1">
            <w:pPr>
              <w:pStyle w:val="MDTableText1"/>
              <w:rPr>
                <w:sz w:val="20"/>
                <w:szCs w:val="20"/>
              </w:rPr>
            </w:pPr>
            <w:r w:rsidRPr="00C5520C">
              <w:rPr>
                <w:sz w:val="20"/>
                <w:szCs w:val="20"/>
              </w:rPr>
              <w:t>D</w:t>
            </w:r>
            <w:r w:rsidR="00C37524" w:rsidRPr="00C5520C">
              <w:rPr>
                <w:sz w:val="20"/>
                <w:szCs w:val="20"/>
              </w:rPr>
              <w:t>epartment</w:t>
            </w:r>
            <w:r w:rsidR="003F796C" w:rsidRPr="00C5520C">
              <w:rPr>
                <w:sz w:val="20"/>
                <w:szCs w:val="20"/>
              </w:rPr>
              <w:t xml:space="preserve"> of Human Services</w:t>
            </w:r>
            <w:r w:rsidR="00C37524" w:rsidRPr="00C5520C">
              <w:rPr>
                <w:sz w:val="20"/>
                <w:szCs w:val="20"/>
              </w:rPr>
              <w:t xml:space="preserve"> (DHS)</w:t>
            </w:r>
          </w:p>
          <w:p w:rsidR="00B628CA" w:rsidRPr="00C5520C" w:rsidRDefault="00B628CA" w:rsidP="009D78F1">
            <w:pPr>
              <w:pStyle w:val="MDTableText1"/>
              <w:rPr>
                <w:sz w:val="20"/>
                <w:szCs w:val="20"/>
              </w:rPr>
            </w:pPr>
            <w:r w:rsidRPr="00C5520C">
              <w:rPr>
                <w:sz w:val="20"/>
                <w:szCs w:val="20"/>
              </w:rPr>
              <w:t xml:space="preserve">Attention: </w:t>
            </w:r>
            <w:proofErr w:type="spellStart"/>
            <w:r w:rsidR="003F796C" w:rsidRPr="00C5520C">
              <w:rPr>
                <w:sz w:val="20"/>
                <w:szCs w:val="20"/>
              </w:rPr>
              <w:t>Shirelle</w:t>
            </w:r>
            <w:proofErr w:type="spellEnd"/>
            <w:r w:rsidR="003F796C" w:rsidRPr="00C5520C">
              <w:rPr>
                <w:sz w:val="20"/>
                <w:szCs w:val="20"/>
              </w:rPr>
              <w:t xml:space="preserve"> Green</w:t>
            </w:r>
          </w:p>
          <w:p w:rsidR="00B628CA" w:rsidRPr="00C5520C" w:rsidRDefault="003509FE" w:rsidP="005852F6">
            <w:pPr>
              <w:pStyle w:val="MDTableText1"/>
              <w:rPr>
                <w:i/>
                <w:color w:val="000000" w:themeColor="text1"/>
                <w:sz w:val="20"/>
                <w:szCs w:val="20"/>
              </w:rPr>
            </w:pPr>
            <w:r w:rsidRPr="00C5520C" w:rsidDel="003509FE">
              <w:rPr>
                <w:color w:val="FF0000"/>
                <w:sz w:val="20"/>
                <w:szCs w:val="20"/>
              </w:rPr>
              <w:t xml:space="preserve"> </w:t>
            </w:r>
            <w:r w:rsidR="00F412EA" w:rsidRPr="00C5520C">
              <w:rPr>
                <w:color w:val="000000" w:themeColor="text1"/>
                <w:sz w:val="20"/>
                <w:szCs w:val="20"/>
              </w:rPr>
              <w:t>311 Saratoga Street, Room 940B, Baltimore, MD 212</w:t>
            </w:r>
            <w:r w:rsidR="005852F6" w:rsidRPr="00C5520C">
              <w:rPr>
                <w:color w:val="000000" w:themeColor="text1"/>
                <w:sz w:val="20"/>
                <w:szCs w:val="20"/>
              </w:rPr>
              <w:t>01</w:t>
            </w:r>
          </w:p>
        </w:tc>
      </w:tr>
      <w:tr w:rsidR="00B628CA" w:rsidRPr="009B6EAE" w:rsidTr="009B6EAE">
        <w:tc>
          <w:tcPr>
            <w:tcW w:w="3078" w:type="dxa"/>
            <w:shd w:val="clear" w:color="auto" w:fill="auto"/>
          </w:tcPr>
          <w:p w:rsidR="00B628CA" w:rsidRDefault="00B628CA" w:rsidP="00345292">
            <w:pPr>
              <w:pStyle w:val="MDTableText1"/>
              <w:rPr>
                <w:b/>
              </w:rPr>
            </w:pPr>
            <w:r w:rsidRPr="009B6EAE">
              <w:rPr>
                <w:b/>
              </w:rPr>
              <w:t>Pre-</w:t>
            </w:r>
            <w:r w:rsidR="000A333C" w:rsidRPr="009B6EAE">
              <w:rPr>
                <w:b/>
              </w:rPr>
              <w:t>Proposal</w:t>
            </w:r>
            <w:r w:rsidRPr="009B6EAE">
              <w:rPr>
                <w:b/>
              </w:rPr>
              <w:t xml:space="preserve"> Conference:</w:t>
            </w:r>
          </w:p>
          <w:p w:rsidR="00146FD4" w:rsidRDefault="00146FD4" w:rsidP="00345292">
            <w:pPr>
              <w:pStyle w:val="MDTableText1"/>
              <w:rPr>
                <w:b/>
              </w:rPr>
            </w:pPr>
          </w:p>
          <w:p w:rsidR="00146FD4" w:rsidRDefault="00146FD4" w:rsidP="00345292">
            <w:pPr>
              <w:pStyle w:val="MDTableText1"/>
              <w:rPr>
                <w:b/>
              </w:rPr>
            </w:pPr>
          </w:p>
          <w:p w:rsidR="00146FD4" w:rsidRPr="009B6EAE" w:rsidRDefault="00146FD4" w:rsidP="00345292">
            <w:pPr>
              <w:pStyle w:val="MDTableText1"/>
              <w:rPr>
                <w:b/>
              </w:rPr>
            </w:pPr>
          </w:p>
        </w:tc>
        <w:tc>
          <w:tcPr>
            <w:tcW w:w="6390" w:type="dxa"/>
            <w:shd w:val="clear" w:color="auto" w:fill="auto"/>
          </w:tcPr>
          <w:p w:rsidR="00B628CA" w:rsidRPr="00C5520C" w:rsidRDefault="00B271BD" w:rsidP="005376B8">
            <w:pPr>
              <w:pStyle w:val="MDTableText1"/>
              <w:rPr>
                <w:sz w:val="20"/>
                <w:szCs w:val="20"/>
              </w:rPr>
            </w:pPr>
            <w:r w:rsidRPr="00C5520C">
              <w:rPr>
                <w:sz w:val="20"/>
                <w:szCs w:val="20"/>
              </w:rPr>
              <w:t xml:space="preserve">August  5, 2019 </w:t>
            </w:r>
            <w:r w:rsidR="00F81C09" w:rsidRPr="00C5520C">
              <w:rPr>
                <w:sz w:val="20"/>
                <w:szCs w:val="20"/>
              </w:rPr>
              <w:t xml:space="preserve"> </w:t>
            </w:r>
            <w:r w:rsidR="003F796C" w:rsidRPr="00C5520C">
              <w:rPr>
                <w:b/>
                <w:sz w:val="20"/>
                <w:szCs w:val="20"/>
              </w:rPr>
              <w:t xml:space="preserve">@ 10:00 am via Telephone Conference </w:t>
            </w:r>
            <w:r w:rsidR="00F35CCC" w:rsidRPr="00C5520C">
              <w:rPr>
                <w:b/>
                <w:sz w:val="20"/>
                <w:szCs w:val="20"/>
              </w:rPr>
              <w:t xml:space="preserve">and in person at 311 W. Saratoga Street, Baltimore, MD 21201, Room </w:t>
            </w:r>
            <w:r w:rsidR="005376B8">
              <w:rPr>
                <w:b/>
                <w:sz w:val="20"/>
                <w:szCs w:val="20"/>
              </w:rPr>
              <w:t>458</w:t>
            </w:r>
            <w:r w:rsidR="00593FCA" w:rsidRPr="00C5520C">
              <w:rPr>
                <w:b/>
                <w:sz w:val="20"/>
                <w:szCs w:val="20"/>
              </w:rPr>
              <w:t>-</w:t>
            </w:r>
            <w:r w:rsidR="00C5520C" w:rsidRPr="00C5520C">
              <w:rPr>
                <w:b/>
                <w:sz w:val="20"/>
                <w:szCs w:val="20"/>
                <w:highlight w:val="yellow"/>
              </w:rPr>
              <w:t xml:space="preserve"> Dial in number is : 1.620.359.7499; pin: 603556109#</w:t>
            </w:r>
            <w:r w:rsidR="00C5520C" w:rsidRPr="00C5520C">
              <w:rPr>
                <w:sz w:val="20"/>
                <w:szCs w:val="20"/>
              </w:rPr>
              <w:t xml:space="preserve">If you plan on attending please </w:t>
            </w:r>
            <w:proofErr w:type="spellStart"/>
            <w:r w:rsidR="00C5520C" w:rsidRPr="00C5520C">
              <w:rPr>
                <w:sz w:val="20"/>
                <w:szCs w:val="20"/>
              </w:rPr>
              <w:t>rsvp</w:t>
            </w:r>
            <w:proofErr w:type="spellEnd"/>
            <w:r w:rsidR="00C5520C" w:rsidRPr="00C5520C">
              <w:rPr>
                <w:sz w:val="20"/>
                <w:szCs w:val="20"/>
              </w:rPr>
              <w:t xml:space="preserve"> by 2pm on August 1, 2019; est. via email to: Shirelle.green@maryland.gov</w:t>
            </w: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C5520C" w:rsidRDefault="00771700" w:rsidP="00E45B37">
            <w:pPr>
              <w:pStyle w:val="MDTableText1"/>
              <w:rPr>
                <w:b/>
                <w:sz w:val="20"/>
                <w:szCs w:val="20"/>
              </w:rPr>
            </w:pPr>
            <w:r w:rsidRPr="00C5520C">
              <w:rPr>
                <w:b/>
                <w:sz w:val="20"/>
                <w:szCs w:val="20"/>
                <w:highlight w:val="yellow"/>
              </w:rPr>
              <w:t xml:space="preserve"> </w:t>
            </w:r>
            <w:r w:rsidR="00B271BD" w:rsidRPr="00C5520C">
              <w:rPr>
                <w:b/>
                <w:sz w:val="20"/>
                <w:szCs w:val="20"/>
                <w:highlight w:val="yellow"/>
              </w:rPr>
              <w:t xml:space="preserve">August </w:t>
            </w:r>
            <w:r w:rsidR="00E45B37" w:rsidRPr="00C5520C">
              <w:rPr>
                <w:b/>
                <w:sz w:val="20"/>
                <w:szCs w:val="20"/>
                <w:highlight w:val="yellow"/>
              </w:rPr>
              <w:t>09</w:t>
            </w:r>
            <w:r w:rsidR="00B271BD" w:rsidRPr="00C5520C">
              <w:rPr>
                <w:b/>
                <w:sz w:val="20"/>
                <w:szCs w:val="20"/>
                <w:highlight w:val="yellow"/>
              </w:rPr>
              <w:t xml:space="preserve">, </w:t>
            </w:r>
            <w:r w:rsidR="003F796C" w:rsidRPr="00C5520C">
              <w:rPr>
                <w:b/>
                <w:sz w:val="20"/>
                <w:szCs w:val="20"/>
                <w:highlight w:val="yellow"/>
              </w:rPr>
              <w:t xml:space="preserve"> @ 10:00 am</w:t>
            </w:r>
            <w:r w:rsidR="003F796C" w:rsidRPr="00C5520C">
              <w:rPr>
                <w:b/>
                <w:sz w:val="20"/>
                <w:szCs w:val="20"/>
              </w:rPr>
              <w:t xml:space="preserve"> </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rsidR="00B628CA" w:rsidRPr="00C5520C" w:rsidRDefault="00771700" w:rsidP="00345292">
            <w:pPr>
              <w:pStyle w:val="MDTableText1"/>
              <w:rPr>
                <w:b/>
                <w:sz w:val="20"/>
                <w:szCs w:val="20"/>
              </w:rPr>
            </w:pPr>
            <w:r w:rsidRPr="00C5520C">
              <w:rPr>
                <w:b/>
                <w:sz w:val="20"/>
                <w:szCs w:val="20"/>
                <w:highlight w:val="yellow"/>
              </w:rPr>
              <w:t xml:space="preserve"> </w:t>
            </w:r>
            <w:r w:rsidR="00B271BD" w:rsidRPr="00C5520C">
              <w:rPr>
                <w:b/>
                <w:sz w:val="20"/>
                <w:szCs w:val="20"/>
                <w:highlight w:val="yellow"/>
              </w:rPr>
              <w:t xml:space="preserve">August </w:t>
            </w:r>
            <w:r w:rsidR="00050219">
              <w:rPr>
                <w:b/>
                <w:sz w:val="20"/>
                <w:szCs w:val="20"/>
                <w:highlight w:val="yellow"/>
              </w:rPr>
              <w:t>30</w:t>
            </w:r>
            <w:r w:rsidR="00B271BD" w:rsidRPr="00C5520C">
              <w:rPr>
                <w:b/>
                <w:sz w:val="20"/>
                <w:szCs w:val="20"/>
                <w:highlight w:val="yellow"/>
              </w:rPr>
              <w:t xml:space="preserve">, 2019 </w:t>
            </w:r>
            <w:r w:rsidR="003F796C" w:rsidRPr="00C5520C">
              <w:rPr>
                <w:b/>
                <w:sz w:val="20"/>
                <w:szCs w:val="20"/>
                <w:highlight w:val="yellow"/>
              </w:rPr>
              <w:t xml:space="preserve"> @ 2:00PM </w:t>
            </w:r>
            <w:r w:rsidR="00B628CA" w:rsidRPr="00C5520C">
              <w:rPr>
                <w:b/>
                <w:sz w:val="20"/>
                <w:szCs w:val="20"/>
                <w:highlight w:val="yellow"/>
              </w:rPr>
              <w:t xml:space="preserve"> Local Time</w:t>
            </w:r>
          </w:p>
          <w:p w:rsidR="00B628CA" w:rsidRPr="00C5520C" w:rsidRDefault="000A333C" w:rsidP="00136051">
            <w:pPr>
              <w:pStyle w:val="MDTableText1"/>
              <w:rPr>
                <w:sz w:val="20"/>
                <w:szCs w:val="20"/>
              </w:rPr>
            </w:pPr>
            <w:proofErr w:type="spellStart"/>
            <w:r w:rsidRPr="00C5520C">
              <w:rPr>
                <w:sz w:val="20"/>
                <w:szCs w:val="20"/>
              </w:rPr>
              <w:t>Offeror</w:t>
            </w:r>
            <w:r w:rsidR="00B628CA" w:rsidRPr="00C5520C">
              <w:rPr>
                <w:sz w:val="20"/>
                <w:szCs w:val="20"/>
              </w:rPr>
              <w:t>s</w:t>
            </w:r>
            <w:proofErr w:type="spellEnd"/>
            <w:r w:rsidR="00B628CA" w:rsidRPr="00C5520C">
              <w:rPr>
                <w:sz w:val="20"/>
                <w:szCs w:val="20"/>
              </w:rPr>
              <w:t xml:space="preserve"> are reminded that a completed Feedback Form is requested if a no-bid decision is made (see </w:t>
            </w:r>
            <w:r w:rsidR="00B628CA" w:rsidRPr="00C5520C">
              <w:rPr>
                <w:b/>
                <w:sz w:val="20"/>
                <w:szCs w:val="20"/>
              </w:rPr>
              <w:t>page i</w:t>
            </w:r>
            <w:r w:rsidR="00C73C6E" w:rsidRPr="00C5520C">
              <w:rPr>
                <w:b/>
                <w:sz w:val="20"/>
                <w:szCs w:val="20"/>
              </w:rPr>
              <w:t>v</w:t>
            </w:r>
            <w:r w:rsidR="00B628CA" w:rsidRPr="00C5520C">
              <w:rPr>
                <w:sz w:val="20"/>
                <w:szCs w:val="20"/>
              </w:rP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A87904" w:rsidRPr="00C5520C" w:rsidRDefault="003F796C" w:rsidP="007D4E3B">
            <w:pPr>
              <w:pStyle w:val="MDText0"/>
              <w:ind w:left="0"/>
              <w:rPr>
                <w:sz w:val="20"/>
                <w:szCs w:val="20"/>
              </w:rPr>
            </w:pPr>
            <w:r w:rsidRPr="00C5520C">
              <w:rPr>
                <w:sz w:val="20"/>
                <w:szCs w:val="20"/>
              </w:rPr>
              <w:t>0</w:t>
            </w:r>
            <w:r w:rsidR="00B628CA" w:rsidRPr="00C5520C">
              <w:rPr>
                <w:sz w:val="20"/>
                <w:szCs w:val="20"/>
              </w:rPr>
              <w:t>%</w:t>
            </w:r>
          </w:p>
          <w:p w:rsidR="00B628CA" w:rsidRPr="00C5520C" w:rsidRDefault="00B628CA" w:rsidP="00FD1358">
            <w:pPr>
              <w:pStyle w:val="MDText0"/>
              <w:rPr>
                <w:sz w:val="20"/>
                <w:szCs w:val="20"/>
              </w:rPr>
            </w:pPr>
            <w:r w:rsidRPr="00C5520C">
              <w:rPr>
                <w:sz w:val="20"/>
                <w:szCs w:val="20"/>
              </w:rPr>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VSBE Subcontracting Goal:</w:t>
            </w:r>
          </w:p>
        </w:tc>
        <w:tc>
          <w:tcPr>
            <w:tcW w:w="6390" w:type="dxa"/>
            <w:shd w:val="clear" w:color="auto" w:fill="auto"/>
          </w:tcPr>
          <w:p w:rsidR="00B628CA" w:rsidRPr="00C5520C" w:rsidRDefault="003F796C" w:rsidP="00345292">
            <w:pPr>
              <w:pStyle w:val="MDTableText1"/>
              <w:rPr>
                <w:sz w:val="20"/>
                <w:szCs w:val="20"/>
              </w:rPr>
            </w:pPr>
            <w:r w:rsidRPr="00C5520C">
              <w:rPr>
                <w:sz w:val="20"/>
                <w:szCs w:val="20"/>
              </w:rPr>
              <w:t>0</w:t>
            </w:r>
            <w:r w:rsidR="00B628CA" w:rsidRPr="00C5520C">
              <w:rPr>
                <w:sz w:val="20"/>
                <w:szCs w:val="20"/>
              </w:rP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3F796C" w:rsidRPr="00C5520C" w:rsidRDefault="003F796C" w:rsidP="003F796C">
            <w:pPr>
              <w:pStyle w:val="MDTableText1"/>
              <w:rPr>
                <w:b/>
                <w:sz w:val="20"/>
                <w:szCs w:val="20"/>
              </w:rPr>
            </w:pPr>
            <w:r w:rsidRPr="00C5520C">
              <w:rPr>
                <w:b/>
                <w:sz w:val="20"/>
                <w:szCs w:val="20"/>
              </w:rPr>
              <w:t xml:space="preserve">Firm Fixed Price </w:t>
            </w:r>
          </w:p>
          <w:p w:rsidR="00B628CA" w:rsidRPr="00C5520C" w:rsidRDefault="00B628CA" w:rsidP="005D2525">
            <w:pPr>
              <w:pStyle w:val="MDInstruction"/>
              <w:rPr>
                <w:sz w:val="20"/>
                <w:szCs w:val="20"/>
              </w:rPr>
            </w:pP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C5520C" w:rsidRDefault="007D451C" w:rsidP="00C37524">
            <w:pPr>
              <w:pStyle w:val="MDInstruction"/>
              <w:rPr>
                <w:sz w:val="20"/>
                <w:szCs w:val="20"/>
              </w:rPr>
            </w:pPr>
            <w:r w:rsidRPr="00C5520C">
              <w:rPr>
                <w:color w:val="auto"/>
                <w:sz w:val="20"/>
                <w:szCs w:val="20"/>
              </w:rPr>
              <w:t xml:space="preserve">Two (2) year base period </w:t>
            </w:r>
            <w:r w:rsidR="007D4E3B" w:rsidRPr="00C5520C">
              <w:rPr>
                <w:color w:val="auto"/>
                <w:sz w:val="20"/>
                <w:szCs w:val="20"/>
              </w:rPr>
              <w:t xml:space="preserve">with </w:t>
            </w:r>
            <w:r w:rsidRPr="00C5520C">
              <w:rPr>
                <w:color w:val="auto"/>
                <w:sz w:val="20"/>
                <w:szCs w:val="20"/>
              </w:rPr>
              <w:t>one</w:t>
            </w:r>
            <w:r w:rsidR="007D4E3B" w:rsidRPr="00C5520C">
              <w:rPr>
                <w:color w:val="auto"/>
                <w:sz w:val="20"/>
                <w:szCs w:val="20"/>
              </w:rPr>
              <w:t xml:space="preserve"> (1) </w:t>
            </w:r>
            <w:r w:rsidR="00C37524" w:rsidRPr="00C5520C">
              <w:rPr>
                <w:color w:val="auto"/>
                <w:sz w:val="20"/>
                <w:szCs w:val="20"/>
              </w:rPr>
              <w:t>one-</w:t>
            </w:r>
            <w:r w:rsidRPr="00C5520C">
              <w:rPr>
                <w:color w:val="auto"/>
                <w:sz w:val="20"/>
                <w:szCs w:val="20"/>
              </w:rPr>
              <w:t xml:space="preserve">year option period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Primary Place of Performance:</w:t>
            </w:r>
          </w:p>
        </w:tc>
        <w:tc>
          <w:tcPr>
            <w:tcW w:w="6390" w:type="dxa"/>
            <w:shd w:val="clear" w:color="auto" w:fill="auto"/>
          </w:tcPr>
          <w:p w:rsidR="00D35BF0" w:rsidRPr="00C5520C" w:rsidRDefault="002443EA" w:rsidP="00D35BF0">
            <w:pPr>
              <w:pStyle w:val="MDTableText1"/>
              <w:rPr>
                <w:sz w:val="20"/>
                <w:szCs w:val="20"/>
              </w:rPr>
            </w:pPr>
            <w:r w:rsidRPr="00C5520C">
              <w:rPr>
                <w:sz w:val="20"/>
                <w:szCs w:val="20"/>
              </w:rPr>
              <w:t>D</w:t>
            </w:r>
            <w:r w:rsidR="00D35BF0" w:rsidRPr="00C5520C">
              <w:rPr>
                <w:sz w:val="20"/>
                <w:szCs w:val="20"/>
              </w:rPr>
              <w:t>epartment</w:t>
            </w:r>
            <w:r w:rsidR="003F796C" w:rsidRPr="00C5520C">
              <w:rPr>
                <w:sz w:val="20"/>
                <w:szCs w:val="20"/>
              </w:rPr>
              <w:t xml:space="preserve"> of Human Services</w:t>
            </w:r>
          </w:p>
          <w:p w:rsidR="00B628CA" w:rsidRPr="00C5520C" w:rsidRDefault="003F796C" w:rsidP="00D35BF0">
            <w:pPr>
              <w:pStyle w:val="MDTableText1"/>
              <w:rPr>
                <w:sz w:val="20"/>
                <w:szCs w:val="20"/>
              </w:rPr>
            </w:pPr>
            <w:r w:rsidRPr="00C5520C">
              <w:rPr>
                <w:sz w:val="20"/>
                <w:szCs w:val="20"/>
              </w:rPr>
              <w:t xml:space="preserve"> 311 W. Saratoga Street, Baltimore, MD 21201 </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SBR Designation:</w:t>
            </w:r>
          </w:p>
        </w:tc>
        <w:tc>
          <w:tcPr>
            <w:tcW w:w="6390" w:type="dxa"/>
            <w:shd w:val="clear" w:color="auto" w:fill="auto"/>
          </w:tcPr>
          <w:p w:rsidR="00B628CA" w:rsidRPr="00C5520C" w:rsidRDefault="003F796C" w:rsidP="003F796C">
            <w:pPr>
              <w:pStyle w:val="MDTableText1"/>
              <w:rPr>
                <w:sz w:val="20"/>
                <w:szCs w:val="20"/>
              </w:rPr>
            </w:pPr>
            <w:r w:rsidRPr="00C5520C">
              <w:rPr>
                <w:sz w:val="20"/>
                <w:szCs w:val="20"/>
              </w:rPr>
              <w:t>N</w:t>
            </w:r>
            <w:r w:rsidR="006C5F50" w:rsidRPr="00C5520C">
              <w:rPr>
                <w:sz w:val="20"/>
                <w:szCs w:val="20"/>
              </w:rPr>
              <w:t>o</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9B6EAE" w:rsidRDefault="005A20BD" w:rsidP="005A20BD">
            <w:pPr>
              <w:pStyle w:val="MDTableText1"/>
            </w:pPr>
            <w:r>
              <w:t>Yes</w:t>
            </w:r>
          </w:p>
        </w:tc>
      </w:tr>
    </w:tbl>
    <w:p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rsidR="00832E25" w:rsidRDefault="00832E25">
      <w:pPr>
        <w:pStyle w:val="TOC1"/>
        <w:rPr>
          <w:rFonts w:ascii="Calibri" w:eastAsia="Times New Roman" w:hAnsi="Calibri"/>
          <w:b w:val="0"/>
        </w:rPr>
      </w:pPr>
      <w:r w:rsidRPr="003271E1">
        <w:t>1</w:t>
      </w:r>
      <w:r>
        <w:rPr>
          <w:rFonts w:ascii="Calibri" w:eastAsia="Times New Roman" w:hAnsi="Calibri"/>
          <w:b w:val="0"/>
        </w:rPr>
        <w:tab/>
      </w:r>
      <w:r w:rsidRPr="003271E1">
        <w:t>Minimum Qualifications</w:t>
      </w:r>
      <w:r>
        <w:rPr>
          <w:webHidden/>
        </w:rPr>
        <w:tab/>
      </w:r>
      <w:r w:rsidR="00BF5DD4">
        <w:rPr>
          <w:webHidden/>
        </w:rPr>
        <w:t>1</w:t>
      </w:r>
    </w:p>
    <w:p w:rsidR="00832E25" w:rsidRDefault="00832E25" w:rsidP="009573F5">
      <w:pPr>
        <w:pStyle w:val="TOC2"/>
        <w:rPr>
          <w:rFonts w:ascii="Calibri" w:eastAsia="Times New Roman" w:hAnsi="Calibri"/>
        </w:rPr>
      </w:pPr>
      <w:r w:rsidRPr="003271E1">
        <w:t>1.1</w:t>
      </w:r>
      <w:r>
        <w:rPr>
          <w:rFonts w:ascii="Calibri" w:eastAsia="Times New Roman" w:hAnsi="Calibri"/>
        </w:rPr>
        <w:tab/>
      </w:r>
      <w:r w:rsidRPr="003271E1">
        <w:t>Offeror Minimum Qualifications</w:t>
      </w:r>
      <w:r>
        <w:rPr>
          <w:webHidden/>
        </w:rPr>
        <w:tab/>
      </w:r>
      <w:r w:rsidR="00BF5DD4">
        <w:rPr>
          <w:webHidden/>
        </w:rPr>
        <w:t>1</w:t>
      </w:r>
    </w:p>
    <w:p w:rsidR="00832E25" w:rsidRDefault="00832E25">
      <w:pPr>
        <w:pStyle w:val="TOC1"/>
        <w:rPr>
          <w:rFonts w:ascii="Calibri" w:eastAsia="Times New Roman" w:hAnsi="Calibri"/>
          <w:b w:val="0"/>
        </w:rPr>
      </w:pPr>
      <w:r w:rsidRPr="003271E1">
        <w:t>2</w:t>
      </w:r>
      <w:r>
        <w:rPr>
          <w:rFonts w:ascii="Calibri" w:eastAsia="Times New Roman" w:hAnsi="Calibri"/>
          <w:b w:val="0"/>
        </w:rPr>
        <w:tab/>
      </w:r>
      <w:r w:rsidRPr="003271E1">
        <w:t>Contractor Requirements: Scope of Work</w:t>
      </w:r>
      <w:r>
        <w:rPr>
          <w:webHidden/>
        </w:rPr>
        <w:tab/>
      </w:r>
      <w:r w:rsidR="00BF5DD4">
        <w:rPr>
          <w:webHidden/>
        </w:rPr>
        <w:t>2</w:t>
      </w:r>
    </w:p>
    <w:p w:rsidR="00832E25" w:rsidRDefault="00832E25" w:rsidP="009573F5">
      <w:pPr>
        <w:pStyle w:val="TOC2"/>
        <w:rPr>
          <w:rFonts w:ascii="Calibri" w:eastAsia="Times New Roman" w:hAnsi="Calibri"/>
        </w:rPr>
      </w:pPr>
      <w:r w:rsidRPr="003271E1">
        <w:t>2.1</w:t>
      </w:r>
      <w:r>
        <w:rPr>
          <w:rFonts w:ascii="Calibri" w:eastAsia="Times New Roman" w:hAnsi="Calibri"/>
        </w:rPr>
        <w:tab/>
      </w:r>
      <w:r w:rsidRPr="003271E1">
        <w:t>Summary Statement</w:t>
      </w:r>
      <w:r>
        <w:rPr>
          <w:webHidden/>
        </w:rPr>
        <w:tab/>
      </w:r>
      <w:r w:rsidR="00BF5DD4">
        <w:rPr>
          <w:webHidden/>
        </w:rPr>
        <w:t>2</w:t>
      </w:r>
    </w:p>
    <w:p w:rsidR="00832E25" w:rsidRDefault="00832E25" w:rsidP="009573F5">
      <w:pPr>
        <w:pStyle w:val="TOC2"/>
        <w:rPr>
          <w:rFonts w:ascii="Calibri" w:eastAsia="Times New Roman" w:hAnsi="Calibri"/>
        </w:rPr>
      </w:pPr>
      <w:r w:rsidRPr="003271E1">
        <w:t>2.2</w:t>
      </w:r>
      <w:r>
        <w:rPr>
          <w:rFonts w:ascii="Calibri" w:eastAsia="Times New Roman" w:hAnsi="Calibri"/>
        </w:rPr>
        <w:tab/>
      </w:r>
      <w:r w:rsidRPr="003271E1">
        <w:t>Background and Purpose</w:t>
      </w:r>
      <w:r>
        <w:rPr>
          <w:webHidden/>
        </w:rPr>
        <w:tab/>
      </w:r>
      <w:r w:rsidR="00BF5DD4">
        <w:rPr>
          <w:webHidden/>
        </w:rPr>
        <w:t>2</w:t>
      </w:r>
    </w:p>
    <w:p w:rsidR="00832E25" w:rsidRDefault="00832E25" w:rsidP="009573F5">
      <w:pPr>
        <w:pStyle w:val="TOC2"/>
        <w:rPr>
          <w:rFonts w:ascii="Calibri" w:eastAsia="Times New Roman" w:hAnsi="Calibri"/>
        </w:rPr>
      </w:pPr>
      <w:r w:rsidRPr="003271E1">
        <w:t>2.3</w:t>
      </w:r>
      <w:r>
        <w:rPr>
          <w:rFonts w:ascii="Calibri" w:eastAsia="Times New Roman" w:hAnsi="Calibri"/>
        </w:rPr>
        <w:tab/>
      </w:r>
      <w:r w:rsidR="00F95E65" w:rsidRPr="003271E1">
        <w:t>RMTS System Requirments</w:t>
      </w:r>
      <w:r>
        <w:rPr>
          <w:webHidden/>
        </w:rPr>
        <w:tab/>
      </w:r>
      <w:r w:rsidR="00F95E65">
        <w:rPr>
          <w:webHidden/>
        </w:rPr>
        <w:t>3</w:t>
      </w:r>
    </w:p>
    <w:p w:rsidR="00C870DC" w:rsidRDefault="00C870DC" w:rsidP="009573F5">
      <w:pPr>
        <w:pStyle w:val="TOC2"/>
      </w:pPr>
      <w:r w:rsidRPr="003271E1">
        <w:t>2.</w:t>
      </w:r>
      <w:r>
        <w:t>4</w:t>
      </w:r>
      <w:r>
        <w:rPr>
          <w:rFonts w:ascii="Calibri" w:eastAsia="Times New Roman" w:hAnsi="Calibri"/>
        </w:rPr>
        <w:tab/>
      </w:r>
      <w:r w:rsidRPr="003271E1">
        <w:t xml:space="preserve">RMTS </w:t>
      </w:r>
      <w:r>
        <w:t>Reports</w:t>
      </w:r>
      <w:r>
        <w:rPr>
          <w:webHidden/>
        </w:rPr>
        <w:tab/>
        <w:t>4</w:t>
      </w:r>
    </w:p>
    <w:p w:rsidR="00832E25" w:rsidRDefault="00832E25" w:rsidP="009573F5">
      <w:pPr>
        <w:pStyle w:val="TOC2"/>
        <w:rPr>
          <w:rFonts w:ascii="Calibri" w:eastAsia="Times New Roman" w:hAnsi="Calibri"/>
        </w:rPr>
      </w:pPr>
      <w:r w:rsidRPr="003271E1">
        <w:t>2.</w:t>
      </w:r>
      <w:r w:rsidR="00516E45">
        <w:t>5</w:t>
      </w:r>
      <w:r>
        <w:rPr>
          <w:rFonts w:ascii="Calibri" w:eastAsia="Times New Roman" w:hAnsi="Calibri"/>
        </w:rPr>
        <w:tab/>
      </w:r>
      <w:r w:rsidR="00DC67E7" w:rsidRPr="00DC67E7">
        <w:rPr>
          <w:rFonts w:eastAsia="Times New Roman"/>
        </w:rPr>
        <w:t xml:space="preserve">Contractor </w:t>
      </w:r>
      <w:r w:rsidR="00185BF7" w:rsidRPr="003271E1">
        <w:t>Responsibilities and Tasks</w:t>
      </w:r>
      <w:r>
        <w:rPr>
          <w:webHidden/>
        </w:rPr>
        <w:tab/>
      </w:r>
      <w:r w:rsidR="00C870DC">
        <w:rPr>
          <w:webHidden/>
        </w:rPr>
        <w:t>8</w:t>
      </w:r>
    </w:p>
    <w:p w:rsidR="00832E25" w:rsidRDefault="00832E25" w:rsidP="009573F5">
      <w:pPr>
        <w:pStyle w:val="TOC2"/>
        <w:rPr>
          <w:rFonts w:ascii="Calibri" w:eastAsia="Times New Roman" w:hAnsi="Calibri"/>
        </w:rPr>
      </w:pPr>
      <w:r w:rsidRPr="003271E1">
        <w:t>2.</w:t>
      </w:r>
      <w:r w:rsidR="00516E45">
        <w:t>6</w:t>
      </w:r>
      <w:r>
        <w:rPr>
          <w:rFonts w:ascii="Calibri" w:eastAsia="Times New Roman" w:hAnsi="Calibri"/>
        </w:rPr>
        <w:tab/>
      </w:r>
      <w:r w:rsidR="00185BF7" w:rsidRPr="003271E1">
        <w:t>Required Project Policies, Guidelines and Methodologies............</w:t>
      </w:r>
      <w:r w:rsidR="00185BF7">
        <w:t>..............................................</w:t>
      </w:r>
      <w:r w:rsidR="00C870DC">
        <w:t>9</w:t>
      </w:r>
    </w:p>
    <w:p w:rsidR="00832E25" w:rsidRDefault="00832E25" w:rsidP="009573F5">
      <w:pPr>
        <w:pStyle w:val="TOC2"/>
      </w:pPr>
      <w:r w:rsidRPr="003271E1">
        <w:t>2.</w:t>
      </w:r>
      <w:r w:rsidR="00516E45">
        <w:t>7</w:t>
      </w:r>
      <w:r>
        <w:rPr>
          <w:rFonts w:ascii="Calibri" w:eastAsia="Times New Roman" w:hAnsi="Calibri"/>
        </w:rPr>
        <w:tab/>
      </w:r>
      <w:r w:rsidR="00185BF7" w:rsidRPr="003271E1">
        <w:t>Product Requirements</w:t>
      </w:r>
      <w:r>
        <w:rPr>
          <w:webHidden/>
        </w:rPr>
        <w:tab/>
      </w:r>
      <w:r w:rsidR="00881503">
        <w:rPr>
          <w:webHidden/>
        </w:rPr>
        <w:t>.</w:t>
      </w:r>
      <w:r w:rsidR="00185BF7">
        <w:t>..</w:t>
      </w:r>
      <w:r w:rsidR="00881503">
        <w:t>10</w:t>
      </w:r>
    </w:p>
    <w:p w:rsidR="00185BF7" w:rsidRDefault="00185BF7" w:rsidP="009573F5">
      <w:pPr>
        <w:pStyle w:val="TOC2"/>
      </w:pPr>
      <w:r w:rsidRPr="003271E1">
        <w:t>2.</w:t>
      </w:r>
      <w:r w:rsidR="00516E45">
        <w:t>8</w:t>
      </w:r>
      <w:r>
        <w:tab/>
      </w:r>
      <w:r w:rsidR="009573F5">
        <w:t>Change Control and Advance Notice .</w:t>
      </w:r>
      <w:r>
        <w:rPr>
          <w:webHidden/>
        </w:rPr>
        <w:tab/>
      </w:r>
      <w:r>
        <w:t>..</w:t>
      </w:r>
      <w:r w:rsidR="00881503">
        <w:t>10</w:t>
      </w:r>
    </w:p>
    <w:p w:rsidR="00866FFE" w:rsidRDefault="00866FFE" w:rsidP="009573F5">
      <w:pPr>
        <w:pStyle w:val="TOC2"/>
      </w:pPr>
      <w:r w:rsidRPr="003271E1">
        <w:t>2.</w:t>
      </w:r>
      <w:r w:rsidR="00516E45">
        <w:t>9</w:t>
      </w:r>
      <w:r>
        <w:rPr>
          <w:rFonts w:ascii="Calibri" w:eastAsia="Times New Roman" w:hAnsi="Calibri"/>
        </w:rPr>
        <w:tab/>
      </w:r>
      <w:r w:rsidR="009573F5" w:rsidRPr="002A2020">
        <w:rPr>
          <w:rFonts w:eastAsia="Times New Roman"/>
        </w:rPr>
        <w:t>Maintenace and Support</w:t>
      </w:r>
      <w:r>
        <w:rPr>
          <w:webHidden/>
        </w:rPr>
        <w:tab/>
      </w:r>
      <w:r w:rsidR="009573F5">
        <w:t>….</w:t>
      </w:r>
      <w:r w:rsidR="00C870DC">
        <w:t>10</w:t>
      </w:r>
    </w:p>
    <w:p w:rsidR="00866FFE" w:rsidRDefault="00866FFE" w:rsidP="009573F5">
      <w:pPr>
        <w:pStyle w:val="TOC2"/>
      </w:pPr>
      <w:r w:rsidRPr="003271E1">
        <w:t>2.</w:t>
      </w:r>
      <w:r w:rsidR="00516E45">
        <w:t>10</w:t>
      </w:r>
      <w:r>
        <w:rPr>
          <w:rFonts w:ascii="Calibri" w:eastAsia="Times New Roman" w:hAnsi="Calibri"/>
        </w:rPr>
        <w:tab/>
      </w:r>
      <w:r w:rsidR="009573F5" w:rsidRPr="003271E1">
        <w:t>Training Requirements</w:t>
      </w:r>
      <w:r>
        <w:rPr>
          <w:webHidden/>
        </w:rPr>
        <w:tab/>
      </w:r>
      <w:r>
        <w:t>..</w:t>
      </w:r>
      <w:r w:rsidR="00C870DC">
        <w:t>1</w:t>
      </w:r>
      <w:r w:rsidR="00881503">
        <w:t>1</w:t>
      </w:r>
    </w:p>
    <w:p w:rsidR="007A3222" w:rsidRDefault="007A3222" w:rsidP="009573F5">
      <w:pPr>
        <w:pStyle w:val="TOC2"/>
      </w:pPr>
      <w:r w:rsidRPr="003271E1">
        <w:t>2.</w:t>
      </w:r>
      <w:r w:rsidR="00516E45" w:rsidRPr="003271E1">
        <w:t>1</w:t>
      </w:r>
      <w:r w:rsidR="00516E45">
        <w:t>1</w:t>
      </w:r>
      <w:r>
        <w:rPr>
          <w:rFonts w:ascii="Calibri" w:eastAsia="Times New Roman" w:hAnsi="Calibri"/>
        </w:rPr>
        <w:tab/>
      </w:r>
      <w:r w:rsidR="009573F5" w:rsidRPr="003271E1">
        <w:t xml:space="preserve">Deliverables </w:t>
      </w:r>
      <w:r w:rsidR="009573F5">
        <w:t xml:space="preserve"> </w:t>
      </w:r>
      <w:r>
        <w:rPr>
          <w:webHidden/>
        </w:rPr>
        <w:tab/>
      </w:r>
      <w:r>
        <w:t>..</w:t>
      </w:r>
      <w:r w:rsidR="00C870DC">
        <w:t>11</w:t>
      </w:r>
    </w:p>
    <w:p w:rsidR="007A3222" w:rsidRDefault="007A3222" w:rsidP="009573F5">
      <w:pPr>
        <w:pStyle w:val="TOC2"/>
      </w:pPr>
      <w:r w:rsidRPr="003271E1">
        <w:t>2.</w:t>
      </w:r>
      <w:r w:rsidR="00A71ADA">
        <w:t>12</w:t>
      </w:r>
      <w:r>
        <w:rPr>
          <w:rFonts w:ascii="Calibri" w:eastAsia="Times New Roman" w:hAnsi="Calibri"/>
        </w:rPr>
        <w:tab/>
      </w:r>
      <w:r w:rsidR="009573F5" w:rsidRPr="003271E1">
        <w:t xml:space="preserve">State Responsibilities </w:t>
      </w:r>
      <w:r w:rsidR="009573F5">
        <w:t xml:space="preserve"> </w:t>
      </w:r>
      <w:r>
        <w:rPr>
          <w:webHidden/>
        </w:rPr>
        <w:tab/>
      </w:r>
      <w:r>
        <w:t>..</w:t>
      </w:r>
      <w:r w:rsidR="009573F5">
        <w:t>1</w:t>
      </w:r>
      <w:r w:rsidR="00A72F51">
        <w:t>4</w:t>
      </w:r>
    </w:p>
    <w:p w:rsidR="007A3222" w:rsidRDefault="007A3222" w:rsidP="009573F5">
      <w:pPr>
        <w:pStyle w:val="TOC2"/>
      </w:pPr>
      <w:r w:rsidRPr="003271E1">
        <w:t>2.</w:t>
      </w:r>
      <w:r w:rsidR="00A71ADA" w:rsidRPr="003271E1">
        <w:t>1</w:t>
      </w:r>
      <w:r w:rsidR="00A71ADA">
        <w:t>3</w:t>
      </w:r>
      <w:r>
        <w:rPr>
          <w:rFonts w:ascii="Calibri" w:eastAsia="Times New Roman" w:hAnsi="Calibri"/>
        </w:rPr>
        <w:tab/>
      </w:r>
      <w:r w:rsidRPr="003271E1">
        <w:t>S</w:t>
      </w:r>
      <w:r w:rsidR="009573F5" w:rsidRPr="003271E1">
        <w:t>ervice Level Agree</w:t>
      </w:r>
      <w:r w:rsidR="00DC67E7">
        <w:t>m</w:t>
      </w:r>
      <w:r w:rsidR="009573F5" w:rsidRPr="003271E1">
        <w:t>ent (SLA)</w:t>
      </w:r>
      <w:r>
        <w:rPr>
          <w:webHidden/>
        </w:rPr>
        <w:tab/>
      </w:r>
      <w:r>
        <w:t>..</w:t>
      </w:r>
      <w:r w:rsidR="00A71ADA">
        <w:t>15</w:t>
      </w:r>
    </w:p>
    <w:p w:rsidR="00832E25" w:rsidRDefault="00832E25">
      <w:pPr>
        <w:pStyle w:val="TOC1"/>
        <w:rPr>
          <w:rFonts w:ascii="Calibri" w:eastAsia="Times New Roman" w:hAnsi="Calibri"/>
          <w:b w:val="0"/>
        </w:rPr>
      </w:pPr>
      <w:r w:rsidRPr="003271E1">
        <w:t>3</w:t>
      </w:r>
      <w:r>
        <w:rPr>
          <w:rFonts w:ascii="Calibri" w:eastAsia="Times New Roman" w:hAnsi="Calibri"/>
          <w:b w:val="0"/>
        </w:rPr>
        <w:tab/>
      </w:r>
      <w:r w:rsidRPr="003271E1">
        <w:t>Contractor Requirements: General</w:t>
      </w:r>
      <w:r>
        <w:rPr>
          <w:webHidden/>
        </w:rPr>
        <w:tab/>
      </w:r>
      <w:r w:rsidR="00A71ADA">
        <w:rPr>
          <w:webHidden/>
        </w:rPr>
        <w:t>16</w:t>
      </w:r>
    </w:p>
    <w:p w:rsidR="00832E25" w:rsidRDefault="00832E25" w:rsidP="009573F5">
      <w:pPr>
        <w:pStyle w:val="TOC2"/>
        <w:rPr>
          <w:rFonts w:ascii="Calibri" w:eastAsia="Times New Roman" w:hAnsi="Calibri"/>
        </w:rPr>
      </w:pPr>
      <w:r w:rsidRPr="003271E1">
        <w:t>3.1</w:t>
      </w:r>
      <w:r>
        <w:rPr>
          <w:rFonts w:ascii="Calibri" w:eastAsia="Times New Roman" w:hAnsi="Calibri"/>
        </w:rPr>
        <w:tab/>
      </w:r>
      <w:r w:rsidRPr="003271E1">
        <w:t>Contract Initiation Requirements</w:t>
      </w:r>
      <w:r>
        <w:rPr>
          <w:webHidden/>
        </w:rPr>
        <w:tab/>
      </w:r>
      <w:r w:rsidR="00A71ADA">
        <w:rPr>
          <w:webHidden/>
        </w:rPr>
        <w:t>16</w:t>
      </w:r>
    </w:p>
    <w:p w:rsidR="00832E25" w:rsidRDefault="00832E25" w:rsidP="009573F5">
      <w:pPr>
        <w:pStyle w:val="TOC2"/>
        <w:rPr>
          <w:rFonts w:ascii="Calibri" w:eastAsia="Times New Roman" w:hAnsi="Calibri"/>
        </w:rPr>
      </w:pPr>
      <w:r w:rsidRPr="003271E1">
        <w:t>3.2</w:t>
      </w:r>
      <w:r>
        <w:rPr>
          <w:rFonts w:ascii="Calibri" w:eastAsia="Times New Roman" w:hAnsi="Calibri"/>
        </w:rPr>
        <w:tab/>
      </w:r>
      <w:r w:rsidR="0086068C" w:rsidRPr="003271E1">
        <w:t>Transition – In Requirements</w:t>
      </w:r>
      <w:r>
        <w:rPr>
          <w:webHidden/>
        </w:rPr>
        <w:tab/>
      </w:r>
      <w:r w:rsidR="00A71ADA">
        <w:rPr>
          <w:webHidden/>
        </w:rPr>
        <w:t>16</w:t>
      </w:r>
    </w:p>
    <w:p w:rsidR="00832E25" w:rsidRDefault="00832E25" w:rsidP="009573F5">
      <w:pPr>
        <w:pStyle w:val="TOC2"/>
        <w:rPr>
          <w:rFonts w:ascii="Calibri" w:eastAsia="Times New Roman" w:hAnsi="Calibri"/>
        </w:rPr>
      </w:pPr>
      <w:r w:rsidRPr="003271E1">
        <w:t>3.3</w:t>
      </w:r>
      <w:r>
        <w:rPr>
          <w:rFonts w:ascii="Calibri" w:eastAsia="Times New Roman" w:hAnsi="Calibri"/>
        </w:rPr>
        <w:tab/>
      </w:r>
      <w:r w:rsidR="0086068C" w:rsidRPr="003271E1">
        <w:t>End of Contract Transition</w:t>
      </w:r>
      <w:r>
        <w:rPr>
          <w:webHidden/>
        </w:rPr>
        <w:tab/>
      </w:r>
      <w:r w:rsidR="00A71ADA">
        <w:rPr>
          <w:webHidden/>
        </w:rPr>
        <w:t>16</w:t>
      </w:r>
    </w:p>
    <w:p w:rsidR="00832E25" w:rsidRDefault="00832E25" w:rsidP="009573F5">
      <w:pPr>
        <w:pStyle w:val="TOC2"/>
        <w:rPr>
          <w:rFonts w:ascii="Calibri" w:hAnsi="Calibri"/>
        </w:rPr>
      </w:pPr>
      <w:r w:rsidRPr="003271E1">
        <w:t>3.4</w:t>
      </w:r>
      <w:r>
        <w:rPr>
          <w:rFonts w:ascii="Calibri" w:hAnsi="Calibri"/>
        </w:rPr>
        <w:tab/>
      </w:r>
      <w:r w:rsidR="009348CE">
        <w:t>Invoicing</w:t>
      </w:r>
      <w:r>
        <w:rPr>
          <w:webHidden/>
        </w:rPr>
        <w:tab/>
      </w:r>
      <w:r w:rsidR="00A71ADA">
        <w:t>18</w:t>
      </w:r>
    </w:p>
    <w:p w:rsidR="00832E25" w:rsidRDefault="00832E25" w:rsidP="009573F5">
      <w:pPr>
        <w:pStyle w:val="TOC2"/>
        <w:rPr>
          <w:webHidden/>
        </w:rPr>
      </w:pPr>
      <w:r w:rsidRPr="003271E1">
        <w:t>3.5</w:t>
      </w:r>
      <w:r>
        <w:rPr>
          <w:rFonts w:ascii="Calibri" w:hAnsi="Calibri"/>
        </w:rPr>
        <w:tab/>
      </w:r>
      <w:r w:rsidR="009428CA" w:rsidRPr="000F501A">
        <w:t>Travel</w:t>
      </w:r>
      <w:r w:rsidR="000F501A" w:rsidRPr="000F501A">
        <w:t xml:space="preserve"> Reimbursement</w:t>
      </w:r>
      <w:r>
        <w:rPr>
          <w:webHidden/>
        </w:rPr>
        <w:tab/>
      </w:r>
      <w:r w:rsidR="00A71ADA">
        <w:rPr>
          <w:webHidden/>
        </w:rPr>
        <w:t>19</w:t>
      </w:r>
    </w:p>
    <w:p w:rsidR="00BE42FF" w:rsidRPr="00BE42FF" w:rsidRDefault="00BE42FF" w:rsidP="00BE42FF">
      <w:pPr>
        <w:rPr>
          <w:webHidden/>
        </w:rPr>
      </w:pPr>
    </w:p>
    <w:p w:rsidR="00270A2D" w:rsidRPr="00270A2D" w:rsidRDefault="00270A2D" w:rsidP="00270A2D">
      <w:pPr>
        <w:ind w:firstLine="360"/>
      </w:pPr>
      <w:r w:rsidRPr="00A41338">
        <w:rPr>
          <w:sz w:val="22"/>
        </w:rPr>
        <w:t>3.6</w:t>
      </w:r>
      <w:r>
        <w:t xml:space="preserve">     </w:t>
      </w:r>
      <w:r w:rsidRPr="00BE42FF">
        <w:rPr>
          <w:sz w:val="22"/>
        </w:rPr>
        <w:t>Disaster Recovery</w:t>
      </w:r>
      <w:r w:rsidR="00881503">
        <w:rPr>
          <w:sz w:val="22"/>
        </w:rPr>
        <w:t xml:space="preserve"> and Data</w:t>
      </w:r>
      <w:proofErr w:type="gramStart"/>
      <w:r w:rsidR="00881503">
        <w:rPr>
          <w:sz w:val="22"/>
        </w:rPr>
        <w:t>.........</w:t>
      </w:r>
      <w:r w:rsidRPr="00A41338">
        <w:rPr>
          <w:sz w:val="22"/>
        </w:rPr>
        <w:t>………………………………………………...…</w:t>
      </w:r>
      <w:r w:rsidR="00BE42FF" w:rsidRPr="00A41338">
        <w:rPr>
          <w:sz w:val="22"/>
        </w:rPr>
        <w:t>….</w:t>
      </w:r>
      <w:r w:rsidR="00A41338">
        <w:rPr>
          <w:sz w:val="22"/>
        </w:rPr>
        <w:t>..........</w:t>
      </w:r>
      <w:r w:rsidR="00BE42FF" w:rsidRPr="00A41338">
        <w:rPr>
          <w:sz w:val="22"/>
        </w:rPr>
        <w:t>.</w:t>
      </w:r>
      <w:r w:rsidR="006B51C2">
        <w:rPr>
          <w:sz w:val="22"/>
        </w:rPr>
        <w:t>19</w:t>
      </w:r>
      <w:proofErr w:type="gramEnd"/>
    </w:p>
    <w:p w:rsidR="00832E25" w:rsidRDefault="00832E25" w:rsidP="009573F5">
      <w:pPr>
        <w:pStyle w:val="TOC2"/>
        <w:rPr>
          <w:rFonts w:ascii="Calibri" w:eastAsia="Times New Roman" w:hAnsi="Calibri"/>
        </w:rPr>
      </w:pPr>
      <w:r w:rsidRPr="003271E1">
        <w:t>3.</w:t>
      </w:r>
      <w:r w:rsidR="009428CA">
        <w:t>7</w:t>
      </w:r>
      <w:r>
        <w:rPr>
          <w:rFonts w:ascii="Calibri" w:eastAsia="Times New Roman" w:hAnsi="Calibri"/>
        </w:rPr>
        <w:tab/>
      </w:r>
      <w:r w:rsidRPr="003271E1">
        <w:t>Insurance Requirements</w:t>
      </w:r>
      <w:r>
        <w:rPr>
          <w:webHidden/>
        </w:rPr>
        <w:tab/>
      </w:r>
      <w:r w:rsidR="006B51C2">
        <w:rPr>
          <w:webHidden/>
        </w:rPr>
        <w:t>20</w:t>
      </w:r>
    </w:p>
    <w:p w:rsidR="00832E25" w:rsidRDefault="009428CA" w:rsidP="009573F5">
      <w:pPr>
        <w:pStyle w:val="TOC2"/>
        <w:rPr>
          <w:rFonts w:ascii="Calibri" w:eastAsia="Times New Roman" w:hAnsi="Calibri"/>
        </w:rPr>
      </w:pPr>
      <w:r>
        <w:t>3.8</w:t>
      </w:r>
      <w:r w:rsidR="00832E25">
        <w:rPr>
          <w:rFonts w:ascii="Calibri" w:eastAsia="Times New Roman" w:hAnsi="Calibri"/>
        </w:rPr>
        <w:tab/>
      </w:r>
      <w:r w:rsidR="00832E25" w:rsidRPr="003271E1">
        <w:t>Security Requirements</w:t>
      </w:r>
      <w:r w:rsidR="00832E25">
        <w:rPr>
          <w:webHidden/>
        </w:rPr>
        <w:tab/>
      </w:r>
      <w:r w:rsidR="006B51C2">
        <w:rPr>
          <w:webHidden/>
        </w:rPr>
        <w:t>21</w:t>
      </w:r>
    </w:p>
    <w:p w:rsidR="00832E25" w:rsidRDefault="009428CA" w:rsidP="009573F5">
      <w:pPr>
        <w:pStyle w:val="TOC2"/>
        <w:rPr>
          <w:rFonts w:ascii="Calibri" w:eastAsia="Times New Roman" w:hAnsi="Calibri"/>
        </w:rPr>
      </w:pPr>
      <w:r>
        <w:t>3.9</w:t>
      </w:r>
      <w:r w:rsidR="00832E25">
        <w:rPr>
          <w:rFonts w:ascii="Calibri" w:eastAsia="Times New Roman" w:hAnsi="Calibri"/>
        </w:rPr>
        <w:tab/>
      </w:r>
      <w:r w:rsidR="00832E25" w:rsidRPr="003271E1">
        <w:t>Problem Escalation Procedure</w:t>
      </w:r>
      <w:r w:rsidR="00832E25">
        <w:rPr>
          <w:webHidden/>
        </w:rPr>
        <w:tab/>
      </w:r>
      <w:r w:rsidR="006B51C2">
        <w:rPr>
          <w:webHidden/>
        </w:rPr>
        <w:t>26</w:t>
      </w:r>
    </w:p>
    <w:p w:rsidR="00832E25" w:rsidRDefault="00832E25" w:rsidP="009573F5">
      <w:pPr>
        <w:pStyle w:val="TOC2"/>
        <w:rPr>
          <w:rFonts w:ascii="Calibri" w:eastAsia="Times New Roman" w:hAnsi="Calibri"/>
        </w:rPr>
      </w:pPr>
      <w:r w:rsidRPr="003271E1">
        <w:t>3.</w:t>
      </w:r>
      <w:r w:rsidR="009428CA">
        <w:t>10</w:t>
      </w:r>
      <w:r>
        <w:rPr>
          <w:rFonts w:ascii="Calibri" w:eastAsia="Times New Roman" w:hAnsi="Calibri"/>
        </w:rPr>
        <w:tab/>
      </w:r>
      <w:r w:rsidRPr="003271E1">
        <w:t>SOC 2 Type 2 Audit Report</w:t>
      </w:r>
      <w:r>
        <w:rPr>
          <w:webHidden/>
        </w:rPr>
        <w:tab/>
      </w:r>
      <w:r w:rsidR="006B51C2">
        <w:rPr>
          <w:webHidden/>
        </w:rPr>
        <w:t>27</w:t>
      </w:r>
    </w:p>
    <w:p w:rsidR="00832E25" w:rsidRDefault="00832E25" w:rsidP="009573F5">
      <w:pPr>
        <w:pStyle w:val="TOC2"/>
        <w:rPr>
          <w:rFonts w:ascii="Calibri" w:eastAsia="Times New Roman" w:hAnsi="Calibri"/>
        </w:rPr>
      </w:pPr>
      <w:r w:rsidRPr="003271E1">
        <w:t>3.1</w:t>
      </w:r>
      <w:r w:rsidR="00123075">
        <w:t>1</w:t>
      </w:r>
      <w:r>
        <w:rPr>
          <w:rFonts w:ascii="Calibri" w:eastAsia="Times New Roman" w:hAnsi="Calibri"/>
        </w:rPr>
        <w:tab/>
      </w:r>
      <w:r w:rsidRPr="003271E1">
        <w:t>Experience and Personnel</w:t>
      </w:r>
      <w:r>
        <w:rPr>
          <w:webHidden/>
        </w:rPr>
        <w:tab/>
      </w:r>
      <w:r w:rsidR="006B51C2">
        <w:rPr>
          <w:webHidden/>
        </w:rPr>
        <w:t>2</w:t>
      </w:r>
      <w:r w:rsidR="00881503">
        <w:rPr>
          <w:webHidden/>
        </w:rPr>
        <w:t>7</w:t>
      </w:r>
    </w:p>
    <w:p w:rsidR="00832E25" w:rsidRDefault="00832E25" w:rsidP="009573F5">
      <w:pPr>
        <w:pStyle w:val="TOC2"/>
        <w:rPr>
          <w:rFonts w:ascii="Calibri" w:eastAsia="Times New Roman" w:hAnsi="Calibri"/>
        </w:rPr>
      </w:pPr>
      <w:r w:rsidRPr="003271E1">
        <w:t>3.1</w:t>
      </w:r>
      <w:r w:rsidR="00123075">
        <w:t>2</w:t>
      </w:r>
      <w:r>
        <w:rPr>
          <w:rFonts w:ascii="Calibri" w:eastAsia="Times New Roman" w:hAnsi="Calibri"/>
        </w:rPr>
        <w:tab/>
      </w:r>
      <w:r w:rsidR="00881503">
        <w:t>No Cost Extensions</w:t>
      </w:r>
      <w:r>
        <w:rPr>
          <w:webHidden/>
        </w:rPr>
        <w:tab/>
      </w:r>
      <w:r w:rsidR="006B51C2">
        <w:rPr>
          <w:webHidden/>
        </w:rPr>
        <w:t>2</w:t>
      </w:r>
      <w:r w:rsidR="00881503">
        <w:rPr>
          <w:webHidden/>
        </w:rPr>
        <w:t>7</w:t>
      </w:r>
    </w:p>
    <w:p w:rsidR="00832E25" w:rsidRDefault="00832E25">
      <w:pPr>
        <w:pStyle w:val="TOC1"/>
        <w:rPr>
          <w:rFonts w:ascii="Calibri" w:eastAsia="Times New Roman" w:hAnsi="Calibri"/>
          <w:b w:val="0"/>
        </w:rPr>
      </w:pPr>
      <w:r w:rsidRPr="003271E1">
        <w:t>4</w:t>
      </w:r>
      <w:r>
        <w:rPr>
          <w:rFonts w:ascii="Calibri" w:eastAsia="Times New Roman" w:hAnsi="Calibri"/>
          <w:b w:val="0"/>
        </w:rPr>
        <w:tab/>
      </w:r>
      <w:r w:rsidRPr="003271E1">
        <w:t>Procurement Instructions</w:t>
      </w:r>
      <w:r>
        <w:rPr>
          <w:webHidden/>
        </w:rPr>
        <w:tab/>
      </w:r>
      <w:r w:rsidR="00881503">
        <w:rPr>
          <w:webHidden/>
        </w:rPr>
        <w:t>28</w:t>
      </w:r>
    </w:p>
    <w:p w:rsidR="00832E25" w:rsidRDefault="00832E25" w:rsidP="009573F5">
      <w:pPr>
        <w:pStyle w:val="TOC2"/>
        <w:rPr>
          <w:rFonts w:ascii="Calibri" w:eastAsia="Times New Roman" w:hAnsi="Calibri"/>
        </w:rPr>
      </w:pPr>
      <w:r w:rsidRPr="003271E1">
        <w:t>4.1</w:t>
      </w:r>
      <w:r>
        <w:rPr>
          <w:rFonts w:ascii="Calibri" w:eastAsia="Times New Roman" w:hAnsi="Calibri"/>
        </w:rPr>
        <w:tab/>
      </w:r>
      <w:r w:rsidRPr="003271E1">
        <w:t>Pre-Proposal Conference</w:t>
      </w:r>
      <w:r>
        <w:rPr>
          <w:webHidden/>
        </w:rPr>
        <w:tab/>
      </w:r>
      <w:r w:rsidR="00881503">
        <w:rPr>
          <w:webHidden/>
        </w:rPr>
        <w:t>28</w:t>
      </w:r>
    </w:p>
    <w:p w:rsidR="00832E25" w:rsidRDefault="00832E25" w:rsidP="009573F5">
      <w:pPr>
        <w:pStyle w:val="TOC2"/>
        <w:rPr>
          <w:rFonts w:ascii="Calibri" w:eastAsia="Times New Roman" w:hAnsi="Calibri"/>
        </w:rPr>
      </w:pPr>
      <w:r w:rsidRPr="003271E1">
        <w:lastRenderedPageBreak/>
        <w:t>4.2</w:t>
      </w:r>
      <w:r>
        <w:rPr>
          <w:rFonts w:ascii="Calibri" w:eastAsia="Times New Roman" w:hAnsi="Calibri"/>
        </w:rPr>
        <w:tab/>
      </w:r>
      <w:r w:rsidRPr="003271E1">
        <w:t>eMaryland Marketplace</w:t>
      </w:r>
      <w:r w:rsidR="00896272">
        <w:t xml:space="preserve"> Advantage</w:t>
      </w:r>
      <w:r w:rsidRPr="003271E1">
        <w:t xml:space="preserve"> (eMM</w:t>
      </w:r>
      <w:r w:rsidR="00896272">
        <w:t>A</w:t>
      </w:r>
      <w:r w:rsidRPr="003271E1">
        <w:t>)</w:t>
      </w:r>
      <w:r>
        <w:rPr>
          <w:webHidden/>
        </w:rPr>
        <w:tab/>
      </w:r>
      <w:r w:rsidR="00881503">
        <w:rPr>
          <w:webHidden/>
        </w:rPr>
        <w:t>28</w:t>
      </w:r>
    </w:p>
    <w:p w:rsidR="00832E25" w:rsidRDefault="00832E25" w:rsidP="009573F5">
      <w:pPr>
        <w:pStyle w:val="TOC2"/>
        <w:rPr>
          <w:rFonts w:ascii="Calibri" w:eastAsia="Times New Roman" w:hAnsi="Calibri"/>
        </w:rPr>
      </w:pPr>
      <w:r w:rsidRPr="003271E1">
        <w:t>4.3</w:t>
      </w:r>
      <w:r>
        <w:rPr>
          <w:rFonts w:ascii="Calibri" w:eastAsia="Times New Roman" w:hAnsi="Calibri"/>
        </w:rPr>
        <w:tab/>
      </w:r>
      <w:r w:rsidRPr="003271E1">
        <w:t>Questions</w:t>
      </w:r>
      <w:r>
        <w:rPr>
          <w:webHidden/>
        </w:rPr>
        <w:tab/>
      </w:r>
      <w:r w:rsidR="00881503">
        <w:rPr>
          <w:webHidden/>
        </w:rPr>
        <w:t>28</w:t>
      </w:r>
    </w:p>
    <w:p w:rsidR="00832E25" w:rsidRDefault="00832E25" w:rsidP="009573F5">
      <w:pPr>
        <w:pStyle w:val="TOC2"/>
        <w:rPr>
          <w:rFonts w:ascii="Calibri" w:eastAsia="Times New Roman" w:hAnsi="Calibri"/>
        </w:rPr>
      </w:pPr>
      <w:r w:rsidRPr="003271E1">
        <w:t>4.4</w:t>
      </w:r>
      <w:r>
        <w:rPr>
          <w:rFonts w:ascii="Calibri" w:eastAsia="Times New Roman" w:hAnsi="Calibri"/>
        </w:rPr>
        <w:tab/>
      </w:r>
      <w:r w:rsidRPr="003271E1">
        <w:t>Procurement Method</w:t>
      </w:r>
      <w:r>
        <w:rPr>
          <w:webHidden/>
        </w:rPr>
        <w:tab/>
      </w:r>
      <w:r w:rsidR="00881503">
        <w:rPr>
          <w:webHidden/>
        </w:rPr>
        <w:t>28</w:t>
      </w:r>
    </w:p>
    <w:p w:rsidR="00832E25" w:rsidRDefault="00832E25" w:rsidP="009573F5">
      <w:pPr>
        <w:pStyle w:val="TOC2"/>
        <w:rPr>
          <w:rFonts w:ascii="Calibri" w:eastAsia="Times New Roman" w:hAnsi="Calibri"/>
        </w:rPr>
      </w:pPr>
      <w:r w:rsidRPr="003271E1">
        <w:t>4.5</w:t>
      </w:r>
      <w:r>
        <w:rPr>
          <w:rFonts w:ascii="Calibri" w:eastAsia="Times New Roman" w:hAnsi="Calibri"/>
        </w:rPr>
        <w:tab/>
      </w:r>
      <w:r w:rsidRPr="003271E1">
        <w:t>Proposal Due (Closing) Date and Time</w:t>
      </w:r>
      <w:r>
        <w:rPr>
          <w:webHidden/>
        </w:rPr>
        <w:tab/>
      </w:r>
      <w:r w:rsidR="00881503">
        <w:rPr>
          <w:webHidden/>
        </w:rPr>
        <w:t>28</w:t>
      </w:r>
    </w:p>
    <w:p w:rsidR="00832E25" w:rsidRDefault="00832E25" w:rsidP="009573F5">
      <w:pPr>
        <w:pStyle w:val="TOC2"/>
        <w:rPr>
          <w:rFonts w:ascii="Calibri" w:eastAsia="Times New Roman" w:hAnsi="Calibri"/>
        </w:rPr>
      </w:pPr>
      <w:r w:rsidRPr="003271E1">
        <w:t>4.6</w:t>
      </w:r>
      <w:r>
        <w:rPr>
          <w:rFonts w:ascii="Calibri" w:eastAsia="Times New Roman" w:hAnsi="Calibri"/>
        </w:rPr>
        <w:tab/>
      </w:r>
      <w:r w:rsidRPr="003271E1">
        <w:t>Multiple or Alternate Proposals</w:t>
      </w:r>
      <w:r>
        <w:rPr>
          <w:webHidden/>
        </w:rPr>
        <w:tab/>
      </w:r>
      <w:r w:rsidR="00881503">
        <w:rPr>
          <w:webHidden/>
        </w:rPr>
        <w:t>29</w:t>
      </w:r>
    </w:p>
    <w:p w:rsidR="00832E25" w:rsidRDefault="00832E25" w:rsidP="009573F5">
      <w:pPr>
        <w:pStyle w:val="TOC2"/>
        <w:rPr>
          <w:rFonts w:ascii="Calibri" w:eastAsia="Times New Roman" w:hAnsi="Calibri"/>
        </w:rPr>
      </w:pPr>
      <w:r w:rsidRPr="003271E1">
        <w:t>4.7</w:t>
      </w:r>
      <w:r>
        <w:rPr>
          <w:rFonts w:ascii="Calibri" w:eastAsia="Times New Roman" w:hAnsi="Calibri"/>
        </w:rPr>
        <w:tab/>
      </w:r>
      <w:r w:rsidRPr="003271E1">
        <w:t>Economy of Preparation</w:t>
      </w:r>
      <w:r>
        <w:rPr>
          <w:webHidden/>
        </w:rPr>
        <w:tab/>
      </w:r>
      <w:r w:rsidR="00881503">
        <w:rPr>
          <w:webHidden/>
        </w:rPr>
        <w:t>29</w:t>
      </w:r>
    </w:p>
    <w:p w:rsidR="00832E25" w:rsidRDefault="00832E25" w:rsidP="009573F5">
      <w:pPr>
        <w:pStyle w:val="TOC2"/>
        <w:rPr>
          <w:rFonts w:ascii="Calibri" w:eastAsia="Times New Roman" w:hAnsi="Calibri"/>
        </w:rPr>
      </w:pPr>
      <w:r w:rsidRPr="003271E1">
        <w:t>4.8</w:t>
      </w:r>
      <w:r>
        <w:rPr>
          <w:rFonts w:ascii="Calibri" w:eastAsia="Times New Roman" w:hAnsi="Calibri"/>
        </w:rPr>
        <w:tab/>
      </w:r>
      <w:r w:rsidRPr="003271E1">
        <w:t>Public Information Act Notice</w:t>
      </w:r>
      <w:r>
        <w:rPr>
          <w:webHidden/>
        </w:rPr>
        <w:tab/>
      </w:r>
      <w:r w:rsidR="00881503">
        <w:rPr>
          <w:webHidden/>
        </w:rPr>
        <w:t>29</w:t>
      </w:r>
    </w:p>
    <w:p w:rsidR="00832E25" w:rsidRDefault="00832E25" w:rsidP="009573F5">
      <w:pPr>
        <w:pStyle w:val="TOC2"/>
        <w:rPr>
          <w:rFonts w:ascii="Calibri" w:eastAsia="Times New Roman" w:hAnsi="Calibri"/>
        </w:rPr>
      </w:pPr>
      <w:r w:rsidRPr="003271E1">
        <w:t>4.9</w:t>
      </w:r>
      <w:r>
        <w:rPr>
          <w:rFonts w:ascii="Calibri" w:eastAsia="Times New Roman" w:hAnsi="Calibri"/>
        </w:rPr>
        <w:tab/>
      </w:r>
      <w:r w:rsidRPr="003271E1">
        <w:t>Award Basis</w:t>
      </w:r>
      <w:r>
        <w:rPr>
          <w:webHidden/>
        </w:rPr>
        <w:tab/>
      </w:r>
      <w:r w:rsidR="00881503">
        <w:rPr>
          <w:webHidden/>
        </w:rPr>
        <w:t>29</w:t>
      </w:r>
    </w:p>
    <w:p w:rsidR="00832E25" w:rsidRDefault="00832E25" w:rsidP="009573F5">
      <w:pPr>
        <w:pStyle w:val="TOC2"/>
        <w:rPr>
          <w:rFonts w:ascii="Calibri" w:eastAsia="Times New Roman" w:hAnsi="Calibri"/>
        </w:rPr>
      </w:pPr>
      <w:r w:rsidRPr="003271E1">
        <w:t>4.10</w:t>
      </w:r>
      <w:r>
        <w:rPr>
          <w:rFonts w:ascii="Calibri" w:eastAsia="Times New Roman" w:hAnsi="Calibri"/>
        </w:rPr>
        <w:tab/>
      </w:r>
      <w:r w:rsidRPr="003271E1">
        <w:t>Oral Presentation</w:t>
      </w:r>
      <w:r>
        <w:rPr>
          <w:webHidden/>
        </w:rPr>
        <w:tab/>
      </w:r>
      <w:r w:rsidR="00881503">
        <w:rPr>
          <w:webHidden/>
        </w:rPr>
        <w:t>29</w:t>
      </w:r>
    </w:p>
    <w:p w:rsidR="00832E25" w:rsidRDefault="00832E25" w:rsidP="009573F5">
      <w:pPr>
        <w:pStyle w:val="TOC2"/>
        <w:rPr>
          <w:rFonts w:ascii="Calibri" w:eastAsia="Times New Roman" w:hAnsi="Calibri"/>
        </w:rPr>
      </w:pPr>
      <w:r w:rsidRPr="003271E1">
        <w:t>4.11</w:t>
      </w:r>
      <w:r>
        <w:rPr>
          <w:rFonts w:ascii="Calibri" w:eastAsia="Times New Roman" w:hAnsi="Calibri"/>
        </w:rPr>
        <w:tab/>
      </w:r>
      <w:r w:rsidRPr="003271E1">
        <w:t>Duration of Proposal</w:t>
      </w:r>
      <w:r>
        <w:rPr>
          <w:webHidden/>
        </w:rPr>
        <w:tab/>
      </w:r>
      <w:r w:rsidR="00270A2D">
        <w:rPr>
          <w:webHidden/>
        </w:rPr>
        <w:t>3</w:t>
      </w:r>
      <w:r w:rsidR="00881503">
        <w:rPr>
          <w:webHidden/>
        </w:rPr>
        <w:t>0</w:t>
      </w:r>
    </w:p>
    <w:p w:rsidR="00832E25" w:rsidRDefault="00832E25" w:rsidP="009573F5">
      <w:pPr>
        <w:pStyle w:val="TOC2"/>
        <w:rPr>
          <w:rFonts w:ascii="Calibri" w:eastAsia="Times New Roman" w:hAnsi="Calibri"/>
        </w:rPr>
      </w:pPr>
      <w:r w:rsidRPr="003271E1">
        <w:t>4.12</w:t>
      </w:r>
      <w:r>
        <w:rPr>
          <w:rFonts w:ascii="Calibri" w:eastAsia="Times New Roman" w:hAnsi="Calibri"/>
        </w:rPr>
        <w:tab/>
      </w:r>
      <w:r w:rsidRPr="003271E1">
        <w:t>Revisions to the RFP</w:t>
      </w:r>
      <w:r>
        <w:rPr>
          <w:webHidden/>
        </w:rPr>
        <w:tab/>
      </w:r>
      <w:r w:rsidR="006B51C2">
        <w:rPr>
          <w:webHidden/>
        </w:rPr>
        <w:t>3</w:t>
      </w:r>
      <w:r w:rsidR="00881503">
        <w:rPr>
          <w:webHidden/>
        </w:rPr>
        <w:t>0</w:t>
      </w:r>
    </w:p>
    <w:p w:rsidR="00832E25" w:rsidRDefault="00832E25" w:rsidP="009573F5">
      <w:pPr>
        <w:pStyle w:val="TOC2"/>
        <w:rPr>
          <w:rFonts w:ascii="Calibri" w:eastAsia="Times New Roman" w:hAnsi="Calibri"/>
        </w:rPr>
      </w:pPr>
      <w:r w:rsidRPr="003271E1">
        <w:t>4.13</w:t>
      </w:r>
      <w:r>
        <w:rPr>
          <w:rFonts w:ascii="Calibri" w:eastAsia="Times New Roman" w:hAnsi="Calibri"/>
        </w:rPr>
        <w:tab/>
      </w:r>
      <w:r w:rsidRPr="003271E1">
        <w:t>Cancellations</w:t>
      </w:r>
      <w:r>
        <w:rPr>
          <w:webHidden/>
        </w:rPr>
        <w:tab/>
      </w:r>
      <w:r w:rsidR="006B51C2">
        <w:rPr>
          <w:webHidden/>
        </w:rPr>
        <w:t>3</w:t>
      </w:r>
      <w:r w:rsidR="00881503">
        <w:rPr>
          <w:webHidden/>
        </w:rPr>
        <w:t>0</w:t>
      </w:r>
    </w:p>
    <w:p w:rsidR="00832E25" w:rsidRDefault="00832E25" w:rsidP="009573F5">
      <w:pPr>
        <w:pStyle w:val="TOC2"/>
        <w:rPr>
          <w:rFonts w:ascii="Calibri" w:eastAsia="Times New Roman" w:hAnsi="Calibri"/>
        </w:rPr>
      </w:pPr>
      <w:r w:rsidRPr="003271E1">
        <w:t>4.14</w:t>
      </w:r>
      <w:r>
        <w:rPr>
          <w:rFonts w:ascii="Calibri" w:eastAsia="Times New Roman" w:hAnsi="Calibri"/>
        </w:rPr>
        <w:tab/>
      </w:r>
      <w:r w:rsidRPr="003271E1">
        <w:t>Incurred Expenses</w:t>
      </w:r>
      <w:r>
        <w:rPr>
          <w:webHidden/>
        </w:rPr>
        <w:tab/>
      </w:r>
      <w:r w:rsidR="006B51C2">
        <w:rPr>
          <w:webHidden/>
        </w:rPr>
        <w:t>3</w:t>
      </w:r>
      <w:r w:rsidR="00881503">
        <w:rPr>
          <w:webHidden/>
        </w:rPr>
        <w:t>0</w:t>
      </w:r>
    </w:p>
    <w:p w:rsidR="00832E25" w:rsidRDefault="00832E25" w:rsidP="009573F5">
      <w:pPr>
        <w:pStyle w:val="TOC2"/>
        <w:rPr>
          <w:rFonts w:ascii="Calibri" w:eastAsia="Times New Roman" w:hAnsi="Calibri"/>
        </w:rPr>
      </w:pPr>
      <w:r w:rsidRPr="003271E1">
        <w:t>4.15</w:t>
      </w:r>
      <w:r>
        <w:rPr>
          <w:rFonts w:ascii="Calibri" w:eastAsia="Times New Roman" w:hAnsi="Calibri"/>
        </w:rPr>
        <w:tab/>
      </w:r>
      <w:r w:rsidRPr="003271E1">
        <w:t>Protest/Disputes</w:t>
      </w:r>
      <w:r>
        <w:rPr>
          <w:webHidden/>
        </w:rPr>
        <w:tab/>
      </w:r>
      <w:r w:rsidR="006B51C2">
        <w:rPr>
          <w:webHidden/>
        </w:rPr>
        <w:t>3</w:t>
      </w:r>
      <w:r w:rsidR="00881503">
        <w:rPr>
          <w:webHidden/>
        </w:rPr>
        <w:t>0</w:t>
      </w:r>
    </w:p>
    <w:p w:rsidR="00832E25" w:rsidRDefault="00832E25" w:rsidP="009573F5">
      <w:pPr>
        <w:pStyle w:val="TOC2"/>
        <w:rPr>
          <w:rFonts w:ascii="Calibri" w:eastAsia="Times New Roman" w:hAnsi="Calibri"/>
        </w:rPr>
      </w:pPr>
      <w:r w:rsidRPr="003271E1">
        <w:t>4.16</w:t>
      </w:r>
      <w:r>
        <w:rPr>
          <w:rFonts w:ascii="Calibri" w:eastAsia="Times New Roman" w:hAnsi="Calibri"/>
        </w:rPr>
        <w:tab/>
      </w:r>
      <w:r w:rsidRPr="003271E1">
        <w:t>Offeror Responsibilities</w:t>
      </w:r>
      <w:r>
        <w:rPr>
          <w:webHidden/>
        </w:rPr>
        <w:tab/>
      </w:r>
      <w:r w:rsidR="00270A2D">
        <w:rPr>
          <w:webHidden/>
        </w:rPr>
        <w:t>3</w:t>
      </w:r>
      <w:r w:rsidR="00881503">
        <w:rPr>
          <w:webHidden/>
        </w:rPr>
        <w:t>1</w:t>
      </w:r>
    </w:p>
    <w:p w:rsidR="00832E25" w:rsidRDefault="00832E25" w:rsidP="009573F5">
      <w:pPr>
        <w:pStyle w:val="TOC2"/>
        <w:rPr>
          <w:rFonts w:ascii="Calibri" w:eastAsia="Times New Roman" w:hAnsi="Calibri"/>
        </w:rPr>
      </w:pPr>
      <w:r w:rsidRPr="003271E1">
        <w:t>4.17</w:t>
      </w:r>
      <w:r>
        <w:rPr>
          <w:rFonts w:ascii="Calibri" w:eastAsia="Times New Roman" w:hAnsi="Calibri"/>
        </w:rPr>
        <w:tab/>
      </w:r>
      <w:r w:rsidRPr="003271E1">
        <w:t>Acceptance of Terms and Conditions</w:t>
      </w:r>
      <w:r>
        <w:rPr>
          <w:webHidden/>
        </w:rPr>
        <w:tab/>
      </w:r>
      <w:r w:rsidR="006B51C2">
        <w:rPr>
          <w:webHidden/>
        </w:rPr>
        <w:t>3</w:t>
      </w:r>
      <w:r w:rsidR="00881503">
        <w:rPr>
          <w:webHidden/>
        </w:rPr>
        <w:t>1</w:t>
      </w:r>
    </w:p>
    <w:p w:rsidR="00832E25" w:rsidRDefault="00832E25" w:rsidP="009573F5">
      <w:pPr>
        <w:pStyle w:val="TOC2"/>
        <w:rPr>
          <w:rFonts w:ascii="Calibri" w:eastAsia="Times New Roman" w:hAnsi="Calibri"/>
        </w:rPr>
      </w:pPr>
      <w:r w:rsidRPr="003271E1">
        <w:t>4.18</w:t>
      </w:r>
      <w:r>
        <w:rPr>
          <w:rFonts w:ascii="Calibri" w:eastAsia="Times New Roman" w:hAnsi="Calibri"/>
        </w:rPr>
        <w:tab/>
      </w:r>
      <w:r w:rsidRPr="003271E1">
        <w:t>Proposal Affidavit</w:t>
      </w:r>
      <w:r>
        <w:rPr>
          <w:webHidden/>
        </w:rPr>
        <w:tab/>
      </w:r>
      <w:r w:rsidR="006B51C2">
        <w:rPr>
          <w:webHidden/>
        </w:rPr>
        <w:t>3</w:t>
      </w:r>
      <w:r w:rsidR="00881503">
        <w:rPr>
          <w:webHidden/>
        </w:rPr>
        <w:t>1</w:t>
      </w:r>
    </w:p>
    <w:p w:rsidR="00832E25" w:rsidRDefault="00832E25" w:rsidP="009573F5">
      <w:pPr>
        <w:pStyle w:val="TOC2"/>
        <w:rPr>
          <w:rFonts w:ascii="Calibri" w:eastAsia="Times New Roman" w:hAnsi="Calibri"/>
        </w:rPr>
      </w:pPr>
      <w:r w:rsidRPr="003271E1">
        <w:t>4.19</w:t>
      </w:r>
      <w:r>
        <w:rPr>
          <w:rFonts w:ascii="Calibri" w:eastAsia="Times New Roman" w:hAnsi="Calibri"/>
        </w:rPr>
        <w:tab/>
      </w:r>
      <w:r w:rsidRPr="003271E1">
        <w:t>Contract Affidavit</w:t>
      </w:r>
      <w:r>
        <w:rPr>
          <w:webHidden/>
        </w:rPr>
        <w:tab/>
      </w:r>
      <w:r w:rsidR="006B51C2">
        <w:rPr>
          <w:webHidden/>
        </w:rPr>
        <w:t>3</w:t>
      </w:r>
      <w:r w:rsidR="00881503">
        <w:rPr>
          <w:webHidden/>
        </w:rPr>
        <w:t>1</w:t>
      </w:r>
    </w:p>
    <w:p w:rsidR="00832E25" w:rsidRDefault="00832E25" w:rsidP="009573F5">
      <w:pPr>
        <w:pStyle w:val="TOC2"/>
        <w:rPr>
          <w:rFonts w:ascii="Calibri" w:eastAsia="Times New Roman" w:hAnsi="Calibri"/>
        </w:rPr>
      </w:pPr>
      <w:r w:rsidRPr="003271E1">
        <w:t>4.20</w:t>
      </w:r>
      <w:r>
        <w:rPr>
          <w:rFonts w:ascii="Calibri" w:eastAsia="Times New Roman" w:hAnsi="Calibri"/>
        </w:rPr>
        <w:tab/>
      </w:r>
      <w:r w:rsidRPr="003271E1">
        <w:t>Compliance with Laws/Arrearages</w:t>
      </w:r>
      <w:r>
        <w:rPr>
          <w:webHidden/>
        </w:rPr>
        <w:tab/>
      </w:r>
      <w:r w:rsidR="006B51C2">
        <w:rPr>
          <w:webHidden/>
        </w:rPr>
        <w:t>3</w:t>
      </w:r>
      <w:r w:rsidR="00881503">
        <w:rPr>
          <w:webHidden/>
        </w:rPr>
        <w:t>1</w:t>
      </w:r>
    </w:p>
    <w:p w:rsidR="00832E25" w:rsidRDefault="00832E25" w:rsidP="009573F5">
      <w:pPr>
        <w:pStyle w:val="TOC2"/>
        <w:rPr>
          <w:rFonts w:ascii="Calibri" w:eastAsia="Times New Roman" w:hAnsi="Calibri"/>
        </w:rPr>
      </w:pPr>
      <w:r w:rsidRPr="003271E1">
        <w:t>4.21</w:t>
      </w:r>
      <w:r>
        <w:rPr>
          <w:rFonts w:ascii="Calibri" w:eastAsia="Times New Roman" w:hAnsi="Calibri"/>
        </w:rPr>
        <w:tab/>
      </w:r>
      <w:r w:rsidRPr="003271E1">
        <w:t>Verification of Registration and Tax Payment</w:t>
      </w:r>
      <w:r>
        <w:rPr>
          <w:webHidden/>
        </w:rPr>
        <w:tab/>
      </w:r>
      <w:r w:rsidR="00EB678A">
        <w:rPr>
          <w:webHidden/>
        </w:rPr>
        <w:t>3</w:t>
      </w:r>
      <w:r w:rsidR="00881503">
        <w:rPr>
          <w:webHidden/>
        </w:rPr>
        <w:t>2</w:t>
      </w:r>
    </w:p>
    <w:p w:rsidR="00832E25" w:rsidRDefault="00832E25" w:rsidP="009573F5">
      <w:pPr>
        <w:pStyle w:val="TOC2"/>
        <w:rPr>
          <w:rFonts w:ascii="Calibri" w:eastAsia="Times New Roman" w:hAnsi="Calibri"/>
        </w:rPr>
      </w:pPr>
      <w:r w:rsidRPr="003271E1">
        <w:t>4.22</w:t>
      </w:r>
      <w:r>
        <w:rPr>
          <w:rFonts w:ascii="Calibri" w:eastAsia="Times New Roman" w:hAnsi="Calibri"/>
        </w:rPr>
        <w:tab/>
      </w:r>
      <w:r w:rsidRPr="003271E1">
        <w:t>False Statements</w:t>
      </w:r>
      <w:r>
        <w:rPr>
          <w:webHidden/>
        </w:rPr>
        <w:tab/>
      </w:r>
      <w:r w:rsidR="001036D2">
        <w:rPr>
          <w:webHidden/>
        </w:rPr>
        <w:t>3</w:t>
      </w:r>
      <w:r w:rsidR="00881503">
        <w:rPr>
          <w:webHidden/>
        </w:rPr>
        <w:t>2</w:t>
      </w:r>
    </w:p>
    <w:p w:rsidR="00832E25" w:rsidRDefault="00832E25" w:rsidP="009573F5">
      <w:pPr>
        <w:pStyle w:val="TOC2"/>
        <w:rPr>
          <w:rFonts w:ascii="Calibri" w:eastAsia="Times New Roman" w:hAnsi="Calibri"/>
        </w:rPr>
      </w:pPr>
      <w:r w:rsidRPr="003271E1">
        <w:t>4.23</w:t>
      </w:r>
      <w:r>
        <w:rPr>
          <w:rFonts w:ascii="Calibri" w:eastAsia="Times New Roman" w:hAnsi="Calibri"/>
        </w:rPr>
        <w:tab/>
      </w:r>
      <w:r w:rsidRPr="003271E1">
        <w:t>Payments by Electronic Funds Transfer</w:t>
      </w:r>
      <w:r>
        <w:rPr>
          <w:webHidden/>
        </w:rPr>
        <w:tab/>
      </w:r>
      <w:r w:rsidR="001036D2">
        <w:rPr>
          <w:webHidden/>
        </w:rPr>
        <w:t>3</w:t>
      </w:r>
      <w:r w:rsidR="00881503">
        <w:rPr>
          <w:webHidden/>
        </w:rPr>
        <w:t>2</w:t>
      </w:r>
    </w:p>
    <w:p w:rsidR="00832E25" w:rsidRDefault="00832E25" w:rsidP="009573F5">
      <w:pPr>
        <w:pStyle w:val="TOC2"/>
        <w:rPr>
          <w:rFonts w:ascii="Calibri" w:eastAsia="Times New Roman" w:hAnsi="Calibri"/>
        </w:rPr>
      </w:pPr>
      <w:r w:rsidRPr="003271E1">
        <w:t>4.24</w:t>
      </w:r>
      <w:r>
        <w:rPr>
          <w:rFonts w:ascii="Calibri" w:eastAsia="Times New Roman" w:hAnsi="Calibri"/>
        </w:rPr>
        <w:tab/>
      </w:r>
      <w:r w:rsidRPr="003271E1">
        <w:t>Prompt Payment Policy</w:t>
      </w:r>
      <w:r>
        <w:rPr>
          <w:webHidden/>
        </w:rPr>
        <w:tab/>
      </w:r>
      <w:r w:rsidR="001036D2">
        <w:rPr>
          <w:webHidden/>
        </w:rPr>
        <w:t>3</w:t>
      </w:r>
      <w:r w:rsidR="00881503">
        <w:rPr>
          <w:webHidden/>
        </w:rPr>
        <w:t>2</w:t>
      </w:r>
    </w:p>
    <w:p w:rsidR="00832E25" w:rsidRDefault="00832E25" w:rsidP="009573F5">
      <w:pPr>
        <w:pStyle w:val="TOC2"/>
        <w:rPr>
          <w:rFonts w:ascii="Calibri" w:eastAsia="Times New Roman" w:hAnsi="Calibri"/>
        </w:rPr>
      </w:pPr>
      <w:r w:rsidRPr="003271E1">
        <w:t>4.25</w:t>
      </w:r>
      <w:r>
        <w:rPr>
          <w:rFonts w:ascii="Calibri" w:eastAsia="Times New Roman" w:hAnsi="Calibri"/>
        </w:rPr>
        <w:tab/>
      </w:r>
      <w:r w:rsidRPr="003271E1">
        <w:t>Electronic Procurements Authorized</w:t>
      </w:r>
      <w:r>
        <w:rPr>
          <w:webHidden/>
        </w:rPr>
        <w:tab/>
      </w:r>
      <w:r w:rsidR="00EB678A">
        <w:rPr>
          <w:webHidden/>
        </w:rPr>
        <w:t>3</w:t>
      </w:r>
      <w:r w:rsidR="00881503">
        <w:rPr>
          <w:webHidden/>
        </w:rPr>
        <w:t>2</w:t>
      </w:r>
    </w:p>
    <w:p w:rsidR="00832E25" w:rsidRDefault="00832E25" w:rsidP="009573F5">
      <w:pPr>
        <w:pStyle w:val="TOC2"/>
        <w:rPr>
          <w:rFonts w:ascii="Calibri" w:eastAsia="Times New Roman" w:hAnsi="Calibri"/>
        </w:rPr>
      </w:pPr>
      <w:r w:rsidRPr="003271E1">
        <w:t>4.26</w:t>
      </w:r>
      <w:r>
        <w:rPr>
          <w:rFonts w:ascii="Calibri" w:eastAsia="Times New Roman" w:hAnsi="Calibri"/>
        </w:rPr>
        <w:tab/>
      </w:r>
      <w:r w:rsidRPr="003271E1">
        <w:t>MBE Participation Goal</w:t>
      </w:r>
      <w:r>
        <w:rPr>
          <w:webHidden/>
        </w:rPr>
        <w:tab/>
      </w:r>
      <w:r w:rsidR="001036D2">
        <w:rPr>
          <w:webHidden/>
        </w:rPr>
        <w:t>3</w:t>
      </w:r>
      <w:r w:rsidR="00881503">
        <w:rPr>
          <w:webHidden/>
        </w:rPr>
        <w:t>4</w:t>
      </w:r>
    </w:p>
    <w:p w:rsidR="00832E25" w:rsidRDefault="00832E25" w:rsidP="009573F5">
      <w:pPr>
        <w:pStyle w:val="TOC2"/>
        <w:rPr>
          <w:rFonts w:ascii="Calibri" w:eastAsia="Times New Roman" w:hAnsi="Calibri"/>
        </w:rPr>
      </w:pPr>
      <w:r w:rsidRPr="003271E1">
        <w:t>4.27</w:t>
      </w:r>
      <w:r>
        <w:rPr>
          <w:rFonts w:ascii="Calibri" w:eastAsia="Times New Roman" w:hAnsi="Calibri"/>
        </w:rPr>
        <w:tab/>
      </w:r>
      <w:r w:rsidRPr="003271E1">
        <w:t>VSBE Goal</w:t>
      </w:r>
      <w:r>
        <w:rPr>
          <w:webHidden/>
        </w:rPr>
        <w:tab/>
      </w:r>
      <w:r w:rsidR="001036D2">
        <w:rPr>
          <w:webHidden/>
        </w:rPr>
        <w:t>3</w:t>
      </w:r>
      <w:r w:rsidR="00881503">
        <w:rPr>
          <w:webHidden/>
        </w:rPr>
        <w:t>4</w:t>
      </w:r>
    </w:p>
    <w:p w:rsidR="00832E25" w:rsidRDefault="00832E25" w:rsidP="009573F5">
      <w:pPr>
        <w:pStyle w:val="TOC2"/>
        <w:rPr>
          <w:rFonts w:ascii="Calibri" w:eastAsia="Times New Roman" w:hAnsi="Calibri"/>
        </w:rPr>
      </w:pPr>
      <w:r w:rsidRPr="003271E1">
        <w:t>4.2</w:t>
      </w:r>
      <w:r w:rsidR="00313BD8" w:rsidRPr="003271E1">
        <w:t>8</w:t>
      </w:r>
      <w:r>
        <w:rPr>
          <w:rFonts w:ascii="Calibri" w:eastAsia="Times New Roman" w:hAnsi="Calibri"/>
        </w:rPr>
        <w:tab/>
      </w:r>
      <w:r w:rsidRPr="003271E1">
        <w:t>Federal Funding Acknowledgement</w:t>
      </w:r>
      <w:r>
        <w:rPr>
          <w:webHidden/>
        </w:rPr>
        <w:tab/>
      </w:r>
      <w:r w:rsidR="001036D2">
        <w:rPr>
          <w:webHidden/>
        </w:rPr>
        <w:t>3</w:t>
      </w:r>
      <w:r w:rsidR="00881503">
        <w:rPr>
          <w:webHidden/>
        </w:rPr>
        <w:t>4</w:t>
      </w:r>
    </w:p>
    <w:p w:rsidR="00832E25" w:rsidRDefault="00832E25" w:rsidP="009573F5">
      <w:pPr>
        <w:pStyle w:val="TOC2"/>
        <w:rPr>
          <w:rFonts w:ascii="Calibri" w:eastAsia="Times New Roman" w:hAnsi="Calibri"/>
        </w:rPr>
      </w:pPr>
      <w:r w:rsidRPr="003271E1">
        <w:t>4.</w:t>
      </w:r>
      <w:r w:rsidR="00313BD8" w:rsidRPr="003271E1">
        <w:t>29</w:t>
      </w:r>
      <w:r>
        <w:rPr>
          <w:rFonts w:ascii="Calibri" w:eastAsia="Times New Roman" w:hAnsi="Calibri"/>
        </w:rPr>
        <w:tab/>
      </w:r>
      <w:r w:rsidRPr="003271E1">
        <w:t>Conflict of Interest Affidavit and Disclosure</w:t>
      </w:r>
      <w:r>
        <w:rPr>
          <w:webHidden/>
        </w:rPr>
        <w:tab/>
      </w:r>
      <w:r w:rsidR="001036D2">
        <w:rPr>
          <w:webHidden/>
        </w:rPr>
        <w:t>3</w:t>
      </w:r>
      <w:r w:rsidR="00881503">
        <w:rPr>
          <w:webHidden/>
        </w:rPr>
        <w:t>4</w:t>
      </w:r>
    </w:p>
    <w:p w:rsidR="00832E25" w:rsidRDefault="00832E25" w:rsidP="009573F5">
      <w:pPr>
        <w:pStyle w:val="TOC2"/>
        <w:rPr>
          <w:rFonts w:ascii="Calibri" w:eastAsia="Times New Roman" w:hAnsi="Calibri"/>
        </w:rPr>
      </w:pPr>
      <w:r w:rsidRPr="003271E1">
        <w:t>4.3</w:t>
      </w:r>
      <w:r w:rsidR="00313BD8" w:rsidRPr="003271E1">
        <w:t>0</w:t>
      </w:r>
      <w:r>
        <w:rPr>
          <w:rFonts w:ascii="Calibri" w:eastAsia="Times New Roman" w:hAnsi="Calibri"/>
        </w:rPr>
        <w:tab/>
      </w:r>
      <w:r w:rsidR="00270A2D" w:rsidRPr="003271E1">
        <w:t>HIPAA - Business Associate Agreement</w:t>
      </w:r>
      <w:r>
        <w:rPr>
          <w:webHidden/>
        </w:rPr>
        <w:tab/>
      </w:r>
      <w:r w:rsidR="00881503">
        <w:rPr>
          <w:webHidden/>
        </w:rPr>
        <w:t>35</w:t>
      </w:r>
    </w:p>
    <w:p w:rsidR="00832E25" w:rsidRDefault="00832E25" w:rsidP="009573F5">
      <w:pPr>
        <w:pStyle w:val="TOC2"/>
        <w:rPr>
          <w:rFonts w:ascii="Calibri" w:eastAsia="Times New Roman" w:hAnsi="Calibri"/>
        </w:rPr>
      </w:pPr>
      <w:r w:rsidRPr="003271E1">
        <w:t>4.3</w:t>
      </w:r>
      <w:r w:rsidR="00313BD8" w:rsidRPr="003271E1">
        <w:t>1</w:t>
      </w:r>
      <w:r>
        <w:rPr>
          <w:rFonts w:ascii="Calibri" w:eastAsia="Times New Roman" w:hAnsi="Calibri"/>
        </w:rPr>
        <w:tab/>
      </w:r>
      <w:r w:rsidR="00270A2D" w:rsidRPr="00270A2D">
        <w:t xml:space="preserve"> </w:t>
      </w:r>
      <w:r w:rsidR="00270A2D" w:rsidRPr="003271E1">
        <w:t>Nonvisual Access</w:t>
      </w:r>
      <w:r w:rsidR="00270A2D" w:rsidRPr="003271E1" w:rsidDel="00270A2D">
        <w:t xml:space="preserve"> </w:t>
      </w:r>
      <w:r>
        <w:rPr>
          <w:webHidden/>
        </w:rPr>
        <w:tab/>
      </w:r>
      <w:r w:rsidR="00881503">
        <w:rPr>
          <w:webHidden/>
        </w:rPr>
        <w:t>35</w:t>
      </w:r>
    </w:p>
    <w:p w:rsidR="00832E25" w:rsidRDefault="00832E25" w:rsidP="009573F5">
      <w:pPr>
        <w:pStyle w:val="TOC2"/>
        <w:rPr>
          <w:rFonts w:ascii="Calibri" w:eastAsia="Times New Roman" w:hAnsi="Calibri"/>
        </w:rPr>
      </w:pPr>
      <w:r w:rsidRPr="003271E1">
        <w:t>4.3</w:t>
      </w:r>
      <w:r w:rsidR="00313BD8" w:rsidRPr="003271E1">
        <w:t>2</w:t>
      </w:r>
      <w:r>
        <w:rPr>
          <w:rFonts w:ascii="Calibri" w:eastAsia="Times New Roman" w:hAnsi="Calibri"/>
        </w:rPr>
        <w:tab/>
      </w:r>
      <w:r w:rsidR="00270A2D" w:rsidRPr="003271E1">
        <w:t>Mercury and Products That Contain Mercury</w:t>
      </w:r>
      <w:r w:rsidR="00270A2D" w:rsidRPr="003271E1" w:rsidDel="00270A2D">
        <w:t xml:space="preserve"> </w:t>
      </w:r>
      <w:r>
        <w:rPr>
          <w:webHidden/>
        </w:rPr>
        <w:tab/>
      </w:r>
      <w:r w:rsidR="00881503">
        <w:rPr>
          <w:webHidden/>
        </w:rPr>
        <w:t>35</w:t>
      </w:r>
    </w:p>
    <w:p w:rsidR="00832E25" w:rsidRDefault="00832E25" w:rsidP="009573F5">
      <w:pPr>
        <w:pStyle w:val="TOC2"/>
        <w:rPr>
          <w:rFonts w:ascii="Calibri" w:eastAsia="Times New Roman" w:hAnsi="Calibri"/>
        </w:rPr>
      </w:pPr>
      <w:r w:rsidRPr="003271E1">
        <w:t>4.3</w:t>
      </w:r>
      <w:r w:rsidR="00313BD8" w:rsidRPr="003271E1">
        <w:t>3</w:t>
      </w:r>
      <w:r>
        <w:rPr>
          <w:rFonts w:ascii="Calibri" w:eastAsia="Times New Roman" w:hAnsi="Calibri"/>
        </w:rPr>
        <w:tab/>
      </w:r>
      <w:r w:rsidR="00270A2D" w:rsidRPr="003271E1">
        <w:t>Location of the Performance of Services Disclosure</w:t>
      </w:r>
      <w:r w:rsidR="00270A2D" w:rsidRPr="003271E1" w:rsidDel="00270A2D">
        <w:t xml:space="preserve"> </w:t>
      </w:r>
      <w:r>
        <w:rPr>
          <w:webHidden/>
        </w:rPr>
        <w:tab/>
      </w:r>
      <w:r w:rsidR="00881503">
        <w:rPr>
          <w:webHidden/>
        </w:rPr>
        <w:t>36</w:t>
      </w:r>
    </w:p>
    <w:p w:rsidR="00832E25" w:rsidRDefault="00832E25" w:rsidP="009573F5">
      <w:pPr>
        <w:pStyle w:val="TOC2"/>
        <w:rPr>
          <w:rFonts w:ascii="Calibri" w:eastAsia="Times New Roman" w:hAnsi="Calibri"/>
        </w:rPr>
      </w:pPr>
      <w:r w:rsidRPr="003271E1">
        <w:t>4.3</w:t>
      </w:r>
      <w:r w:rsidR="00313BD8" w:rsidRPr="003271E1">
        <w:t>4</w:t>
      </w:r>
      <w:r>
        <w:rPr>
          <w:rFonts w:ascii="Calibri" w:eastAsia="Times New Roman" w:hAnsi="Calibri"/>
        </w:rPr>
        <w:tab/>
      </w:r>
      <w:r w:rsidR="00270A2D" w:rsidRPr="003271E1">
        <w:t>D</w:t>
      </w:r>
      <w:r w:rsidR="00270A2D">
        <w:t>epartment of Ser</w:t>
      </w:r>
      <w:r w:rsidR="00270A2D" w:rsidRPr="003271E1">
        <w:t>vices (DHS) Hiring Agreement</w:t>
      </w:r>
      <w:r w:rsidR="00270A2D" w:rsidRPr="003271E1" w:rsidDel="00270A2D">
        <w:t xml:space="preserve"> </w:t>
      </w:r>
      <w:r>
        <w:rPr>
          <w:webHidden/>
        </w:rPr>
        <w:tab/>
      </w:r>
      <w:r w:rsidR="00881503">
        <w:rPr>
          <w:webHidden/>
        </w:rPr>
        <w:t>36</w:t>
      </w:r>
    </w:p>
    <w:p w:rsidR="00832E25" w:rsidRDefault="00832E25" w:rsidP="009573F5">
      <w:pPr>
        <w:pStyle w:val="TOC2"/>
        <w:rPr>
          <w:rFonts w:ascii="Calibri" w:eastAsia="Times New Roman" w:hAnsi="Calibri"/>
        </w:rPr>
      </w:pPr>
      <w:r w:rsidRPr="003271E1">
        <w:t>4.3</w:t>
      </w:r>
      <w:r w:rsidR="00313BD8" w:rsidRPr="003271E1">
        <w:t>5</w:t>
      </w:r>
      <w:r>
        <w:rPr>
          <w:rFonts w:ascii="Calibri" w:eastAsia="Times New Roman" w:hAnsi="Calibri"/>
        </w:rPr>
        <w:tab/>
      </w:r>
      <w:r w:rsidR="00270A2D" w:rsidRPr="003271E1">
        <w:t>Small Business Reserve (SBR) Procurement</w:t>
      </w:r>
      <w:r w:rsidR="00270A2D" w:rsidRPr="003271E1" w:rsidDel="00270A2D">
        <w:t xml:space="preserve"> </w:t>
      </w:r>
      <w:r>
        <w:rPr>
          <w:webHidden/>
        </w:rPr>
        <w:tab/>
      </w:r>
      <w:r w:rsidR="00881503">
        <w:rPr>
          <w:webHidden/>
        </w:rPr>
        <w:t>36</w:t>
      </w:r>
    </w:p>
    <w:p w:rsidR="00832E25" w:rsidRDefault="00832E25">
      <w:pPr>
        <w:pStyle w:val="TOC1"/>
        <w:rPr>
          <w:rFonts w:ascii="Calibri" w:eastAsia="Times New Roman" w:hAnsi="Calibri"/>
          <w:b w:val="0"/>
        </w:rPr>
      </w:pPr>
      <w:r w:rsidRPr="003271E1">
        <w:lastRenderedPageBreak/>
        <w:t>5</w:t>
      </w:r>
      <w:r>
        <w:rPr>
          <w:rFonts w:ascii="Calibri" w:eastAsia="Times New Roman" w:hAnsi="Calibri"/>
          <w:b w:val="0"/>
        </w:rPr>
        <w:tab/>
      </w:r>
      <w:r w:rsidRPr="003271E1">
        <w:t>Proposal Format</w:t>
      </w:r>
      <w:r>
        <w:rPr>
          <w:webHidden/>
        </w:rPr>
        <w:tab/>
      </w:r>
      <w:r w:rsidR="00881503">
        <w:rPr>
          <w:webHidden/>
        </w:rPr>
        <w:t>37</w:t>
      </w:r>
    </w:p>
    <w:p w:rsidR="00832E25" w:rsidRDefault="00832E25" w:rsidP="009573F5">
      <w:pPr>
        <w:pStyle w:val="TOC2"/>
        <w:rPr>
          <w:rFonts w:ascii="Calibri" w:eastAsia="Times New Roman" w:hAnsi="Calibri"/>
        </w:rPr>
      </w:pPr>
      <w:r w:rsidRPr="003271E1">
        <w:t>5.1</w:t>
      </w:r>
      <w:r>
        <w:rPr>
          <w:rFonts w:ascii="Calibri" w:eastAsia="Times New Roman" w:hAnsi="Calibri"/>
        </w:rPr>
        <w:tab/>
      </w:r>
      <w:r w:rsidRPr="003271E1">
        <w:t>Two Part Submission</w:t>
      </w:r>
      <w:r>
        <w:rPr>
          <w:webHidden/>
        </w:rPr>
        <w:tab/>
      </w:r>
      <w:r w:rsidR="00881503">
        <w:rPr>
          <w:webHidden/>
        </w:rPr>
        <w:t>37</w:t>
      </w:r>
    </w:p>
    <w:p w:rsidR="00832E25" w:rsidRDefault="00832E25" w:rsidP="009573F5">
      <w:pPr>
        <w:pStyle w:val="TOC2"/>
        <w:rPr>
          <w:rFonts w:ascii="Calibri" w:eastAsia="Times New Roman" w:hAnsi="Calibri"/>
        </w:rPr>
      </w:pPr>
      <w:r w:rsidRPr="003271E1">
        <w:t>5.2</w:t>
      </w:r>
      <w:r>
        <w:rPr>
          <w:rFonts w:ascii="Calibri" w:eastAsia="Times New Roman" w:hAnsi="Calibri"/>
        </w:rPr>
        <w:tab/>
      </w:r>
      <w:r w:rsidRPr="003271E1">
        <w:t>Proposal Delivery and Packaging</w:t>
      </w:r>
      <w:r>
        <w:rPr>
          <w:webHidden/>
        </w:rPr>
        <w:tab/>
      </w:r>
      <w:r w:rsidR="00881503">
        <w:rPr>
          <w:webHidden/>
        </w:rPr>
        <w:t>37</w:t>
      </w:r>
    </w:p>
    <w:p w:rsidR="00832E25" w:rsidRDefault="00832E25" w:rsidP="009573F5">
      <w:pPr>
        <w:pStyle w:val="TOC2"/>
        <w:rPr>
          <w:rFonts w:ascii="Calibri" w:eastAsia="Times New Roman" w:hAnsi="Calibri"/>
        </w:rPr>
      </w:pPr>
      <w:r w:rsidRPr="003271E1">
        <w:t>5.3</w:t>
      </w:r>
      <w:r>
        <w:rPr>
          <w:rFonts w:ascii="Calibri" w:eastAsia="Times New Roman" w:hAnsi="Calibri"/>
        </w:rPr>
        <w:tab/>
      </w:r>
      <w:r w:rsidRPr="003271E1">
        <w:t>Volume I - Technical Proposal</w:t>
      </w:r>
      <w:r>
        <w:rPr>
          <w:webHidden/>
        </w:rPr>
        <w:tab/>
      </w:r>
      <w:r w:rsidR="00881503">
        <w:rPr>
          <w:webHidden/>
        </w:rPr>
        <w:t>38</w:t>
      </w:r>
    </w:p>
    <w:p w:rsidR="00832E25" w:rsidRDefault="00832E25" w:rsidP="009573F5">
      <w:pPr>
        <w:pStyle w:val="TOC2"/>
        <w:rPr>
          <w:rFonts w:ascii="Calibri" w:eastAsia="Times New Roman" w:hAnsi="Calibri"/>
        </w:rPr>
      </w:pPr>
      <w:r w:rsidRPr="003271E1">
        <w:t>5.4</w:t>
      </w:r>
      <w:r>
        <w:rPr>
          <w:rFonts w:ascii="Calibri" w:eastAsia="Times New Roman" w:hAnsi="Calibri"/>
        </w:rPr>
        <w:tab/>
      </w:r>
      <w:r w:rsidRPr="003271E1">
        <w:t>Volume II – Financial Proposal</w:t>
      </w:r>
      <w:r>
        <w:rPr>
          <w:webHidden/>
        </w:rPr>
        <w:tab/>
      </w:r>
      <w:r w:rsidR="00EB1F87">
        <w:rPr>
          <w:webHidden/>
        </w:rPr>
        <w:t>4</w:t>
      </w:r>
      <w:r w:rsidR="00881503">
        <w:rPr>
          <w:webHidden/>
        </w:rPr>
        <w:t>4</w:t>
      </w:r>
    </w:p>
    <w:p w:rsidR="00832E25" w:rsidRDefault="00832E25">
      <w:pPr>
        <w:pStyle w:val="TOC1"/>
        <w:rPr>
          <w:rFonts w:ascii="Calibri" w:eastAsia="Times New Roman" w:hAnsi="Calibri"/>
          <w:b w:val="0"/>
        </w:rPr>
      </w:pPr>
      <w:r w:rsidRPr="003271E1">
        <w:t>6</w:t>
      </w:r>
      <w:r>
        <w:rPr>
          <w:rFonts w:ascii="Calibri" w:eastAsia="Times New Roman" w:hAnsi="Calibri"/>
          <w:b w:val="0"/>
        </w:rPr>
        <w:tab/>
      </w:r>
      <w:r w:rsidRPr="003271E1">
        <w:t>Evaluation and Selection Process</w:t>
      </w:r>
      <w:r>
        <w:rPr>
          <w:webHidden/>
        </w:rPr>
        <w:tab/>
      </w:r>
      <w:r w:rsidR="00881503">
        <w:rPr>
          <w:webHidden/>
        </w:rPr>
        <w:t>45</w:t>
      </w:r>
    </w:p>
    <w:p w:rsidR="00832E25" w:rsidRDefault="00832E25" w:rsidP="009573F5">
      <w:pPr>
        <w:pStyle w:val="TOC2"/>
        <w:rPr>
          <w:rFonts w:ascii="Calibri" w:eastAsia="Times New Roman" w:hAnsi="Calibri"/>
        </w:rPr>
      </w:pPr>
      <w:r w:rsidRPr="003271E1">
        <w:t>6.1</w:t>
      </w:r>
      <w:r>
        <w:rPr>
          <w:rFonts w:ascii="Calibri" w:eastAsia="Times New Roman" w:hAnsi="Calibri"/>
        </w:rPr>
        <w:tab/>
      </w:r>
      <w:r w:rsidRPr="003271E1">
        <w:t>Evaluation Committee</w:t>
      </w:r>
      <w:r>
        <w:rPr>
          <w:webHidden/>
        </w:rPr>
        <w:tab/>
      </w:r>
      <w:r w:rsidR="00881503">
        <w:rPr>
          <w:webHidden/>
        </w:rPr>
        <w:t>45</w:t>
      </w:r>
    </w:p>
    <w:p w:rsidR="00832E25" w:rsidRDefault="00832E25" w:rsidP="009573F5">
      <w:pPr>
        <w:pStyle w:val="TOC2"/>
        <w:rPr>
          <w:rFonts w:ascii="Calibri" w:eastAsia="Times New Roman" w:hAnsi="Calibri"/>
        </w:rPr>
      </w:pPr>
      <w:r w:rsidRPr="003271E1">
        <w:t>6.2</w:t>
      </w:r>
      <w:r>
        <w:rPr>
          <w:rFonts w:ascii="Calibri" w:eastAsia="Times New Roman" w:hAnsi="Calibri"/>
        </w:rPr>
        <w:tab/>
      </w:r>
      <w:r w:rsidRPr="003271E1">
        <w:t>Technical Proposal Evaluation Criteria</w:t>
      </w:r>
      <w:r>
        <w:rPr>
          <w:webHidden/>
        </w:rPr>
        <w:tab/>
      </w:r>
      <w:r w:rsidR="00881503">
        <w:rPr>
          <w:webHidden/>
        </w:rPr>
        <w:t>45</w:t>
      </w:r>
    </w:p>
    <w:p w:rsidR="00832E25" w:rsidRDefault="00832E25" w:rsidP="009573F5">
      <w:pPr>
        <w:pStyle w:val="TOC2"/>
        <w:rPr>
          <w:rFonts w:ascii="Calibri" w:eastAsia="Times New Roman" w:hAnsi="Calibri"/>
        </w:rPr>
      </w:pPr>
      <w:r w:rsidRPr="003271E1">
        <w:t>6.3</w:t>
      </w:r>
      <w:r>
        <w:rPr>
          <w:rFonts w:ascii="Calibri" w:eastAsia="Times New Roman" w:hAnsi="Calibri"/>
        </w:rPr>
        <w:tab/>
      </w:r>
      <w:r w:rsidRPr="003271E1">
        <w:t>Financial Proposal Evaluation Criteria</w:t>
      </w:r>
      <w:r>
        <w:rPr>
          <w:webHidden/>
        </w:rPr>
        <w:tab/>
      </w:r>
      <w:r w:rsidR="00881503">
        <w:rPr>
          <w:webHidden/>
        </w:rPr>
        <w:t>45</w:t>
      </w:r>
    </w:p>
    <w:p w:rsidR="00832E25" w:rsidRDefault="00832E25" w:rsidP="009573F5">
      <w:pPr>
        <w:pStyle w:val="TOC2"/>
        <w:rPr>
          <w:rFonts w:ascii="Calibri" w:eastAsia="Times New Roman" w:hAnsi="Calibri"/>
        </w:rPr>
      </w:pPr>
      <w:r w:rsidRPr="003271E1">
        <w:t>6.4</w:t>
      </w:r>
      <w:r>
        <w:rPr>
          <w:rFonts w:ascii="Calibri" w:eastAsia="Times New Roman" w:hAnsi="Calibri"/>
        </w:rPr>
        <w:tab/>
      </w:r>
      <w:r w:rsidRPr="003271E1">
        <w:t>Reciprocal Preference</w:t>
      </w:r>
      <w:r>
        <w:rPr>
          <w:webHidden/>
        </w:rPr>
        <w:tab/>
      </w:r>
      <w:r w:rsidR="00881503">
        <w:rPr>
          <w:webHidden/>
        </w:rPr>
        <w:t>45</w:t>
      </w:r>
    </w:p>
    <w:p w:rsidR="00832E25" w:rsidRDefault="00832E25" w:rsidP="009573F5">
      <w:pPr>
        <w:pStyle w:val="TOC2"/>
        <w:rPr>
          <w:rFonts w:ascii="Calibri" w:eastAsia="Times New Roman" w:hAnsi="Calibri"/>
        </w:rPr>
      </w:pPr>
      <w:r w:rsidRPr="003271E1">
        <w:t>6.5</w:t>
      </w:r>
      <w:r>
        <w:rPr>
          <w:rFonts w:ascii="Calibri" w:eastAsia="Times New Roman" w:hAnsi="Calibri"/>
        </w:rPr>
        <w:tab/>
      </w:r>
      <w:r w:rsidRPr="003271E1">
        <w:t>Selection Procedures</w:t>
      </w:r>
      <w:r>
        <w:rPr>
          <w:webHidden/>
        </w:rPr>
        <w:tab/>
      </w:r>
      <w:r w:rsidR="00881503">
        <w:rPr>
          <w:webHidden/>
        </w:rPr>
        <w:t>46</w:t>
      </w:r>
    </w:p>
    <w:p w:rsidR="00832E25" w:rsidRDefault="00832E25" w:rsidP="009573F5">
      <w:pPr>
        <w:pStyle w:val="TOC2"/>
        <w:rPr>
          <w:rFonts w:ascii="Calibri" w:eastAsia="Times New Roman" w:hAnsi="Calibri"/>
        </w:rPr>
      </w:pPr>
      <w:r w:rsidRPr="003271E1">
        <w:t>6.6</w:t>
      </w:r>
      <w:r>
        <w:rPr>
          <w:rFonts w:ascii="Calibri" w:eastAsia="Times New Roman" w:hAnsi="Calibri"/>
        </w:rPr>
        <w:tab/>
      </w:r>
      <w:r w:rsidRPr="003271E1">
        <w:t>Documents Required upon Notice of Recommendation for Contract Award</w:t>
      </w:r>
      <w:r>
        <w:rPr>
          <w:webHidden/>
        </w:rPr>
        <w:tab/>
      </w:r>
      <w:r w:rsidR="00881503">
        <w:rPr>
          <w:webHidden/>
        </w:rPr>
        <w:t>47</w:t>
      </w:r>
    </w:p>
    <w:p w:rsidR="00832E25" w:rsidRDefault="00832E25">
      <w:pPr>
        <w:pStyle w:val="TOC1"/>
        <w:rPr>
          <w:rFonts w:ascii="Calibri" w:eastAsia="Times New Roman" w:hAnsi="Calibri"/>
          <w:b w:val="0"/>
        </w:rPr>
      </w:pPr>
      <w:r w:rsidRPr="003271E1">
        <w:t>7</w:t>
      </w:r>
      <w:r>
        <w:rPr>
          <w:rFonts w:ascii="Calibri" w:eastAsia="Times New Roman" w:hAnsi="Calibri"/>
          <w:b w:val="0"/>
        </w:rPr>
        <w:tab/>
      </w:r>
      <w:r w:rsidRPr="003271E1">
        <w:t>RFP ATTACHMENTS AND APPENDICES</w:t>
      </w:r>
      <w:r>
        <w:rPr>
          <w:webHidden/>
        </w:rPr>
        <w:tab/>
      </w:r>
      <w:r w:rsidR="00881503">
        <w:rPr>
          <w:webHidden/>
        </w:rPr>
        <w:t>48</w:t>
      </w:r>
    </w:p>
    <w:p w:rsidR="00832E25" w:rsidRDefault="00832E25">
      <w:pPr>
        <w:pStyle w:val="TOC1"/>
        <w:tabs>
          <w:tab w:val="left" w:pos="1680"/>
        </w:tabs>
        <w:rPr>
          <w:rFonts w:ascii="Calibri" w:eastAsia="Times New Roman" w:hAnsi="Calibri"/>
          <w:b w:val="0"/>
        </w:rPr>
      </w:pPr>
      <w:r w:rsidRPr="003271E1">
        <w:t>Attachment A.</w:t>
      </w:r>
      <w:r>
        <w:rPr>
          <w:rFonts w:ascii="Calibri" w:eastAsia="Times New Roman" w:hAnsi="Calibri"/>
          <w:b w:val="0"/>
        </w:rPr>
        <w:tab/>
      </w:r>
      <w:r w:rsidRPr="003271E1">
        <w:t>Pre-Proposal Conference Response Form</w:t>
      </w:r>
      <w:r>
        <w:rPr>
          <w:webHidden/>
        </w:rPr>
        <w:tab/>
      </w:r>
      <w:r w:rsidR="00270A2D">
        <w:rPr>
          <w:webHidden/>
        </w:rPr>
        <w:t>5</w:t>
      </w:r>
      <w:r w:rsidR="00881503">
        <w:rPr>
          <w:webHidden/>
        </w:rPr>
        <w:t>1</w:t>
      </w:r>
    </w:p>
    <w:p w:rsidR="00832E25" w:rsidRDefault="00832E25">
      <w:pPr>
        <w:pStyle w:val="TOC1"/>
        <w:tabs>
          <w:tab w:val="left" w:pos="1680"/>
        </w:tabs>
        <w:rPr>
          <w:rFonts w:ascii="Calibri" w:eastAsia="Times New Roman" w:hAnsi="Calibri"/>
          <w:b w:val="0"/>
        </w:rPr>
      </w:pPr>
      <w:r w:rsidRPr="003271E1">
        <w:t>Attachment B.</w:t>
      </w:r>
      <w:r>
        <w:rPr>
          <w:rFonts w:ascii="Calibri" w:eastAsia="Times New Roman" w:hAnsi="Calibri"/>
          <w:b w:val="0"/>
        </w:rPr>
        <w:tab/>
      </w:r>
      <w:r w:rsidRPr="003271E1">
        <w:t>Financial Proposal Instructions &amp; Form</w:t>
      </w:r>
      <w:r>
        <w:rPr>
          <w:webHidden/>
        </w:rPr>
        <w:tab/>
      </w:r>
      <w:r w:rsidR="00270A2D">
        <w:rPr>
          <w:webHidden/>
        </w:rPr>
        <w:t>5</w:t>
      </w:r>
      <w:r w:rsidR="00881503">
        <w:rPr>
          <w:webHidden/>
        </w:rPr>
        <w:t>2</w:t>
      </w:r>
    </w:p>
    <w:p w:rsidR="00832E25" w:rsidRDefault="00832E25">
      <w:pPr>
        <w:pStyle w:val="TOC1"/>
        <w:tabs>
          <w:tab w:val="left" w:pos="1680"/>
        </w:tabs>
        <w:rPr>
          <w:webHidden/>
        </w:rPr>
      </w:pPr>
      <w:r w:rsidRPr="003271E1">
        <w:t>Attachment C.</w:t>
      </w:r>
      <w:r>
        <w:rPr>
          <w:rFonts w:ascii="Calibri" w:eastAsia="Times New Roman" w:hAnsi="Calibri"/>
          <w:b w:val="0"/>
        </w:rPr>
        <w:tab/>
      </w:r>
      <w:r w:rsidRPr="003271E1">
        <w:t>Proposal Affidavit</w:t>
      </w:r>
      <w:r>
        <w:rPr>
          <w:webHidden/>
        </w:rPr>
        <w:tab/>
      </w:r>
      <w:r w:rsidR="00270A2D">
        <w:rPr>
          <w:webHidden/>
        </w:rPr>
        <w:t>5</w:t>
      </w:r>
      <w:r w:rsidR="00881503">
        <w:rPr>
          <w:webHidden/>
        </w:rPr>
        <w:t>4</w:t>
      </w:r>
    </w:p>
    <w:p w:rsidR="00DF1262" w:rsidRDefault="00DF1262" w:rsidP="00DF1262">
      <w:pPr>
        <w:rPr>
          <w:b/>
          <w:sz w:val="22"/>
        </w:rPr>
      </w:pPr>
    </w:p>
    <w:p w:rsidR="00DF1262" w:rsidRPr="00DF1262" w:rsidRDefault="00DF1262" w:rsidP="00DF1262">
      <w:pPr>
        <w:rPr>
          <w:webHidden/>
          <w:sz w:val="22"/>
        </w:rPr>
      </w:pPr>
      <w:proofErr w:type="gramStart"/>
      <w:r w:rsidRPr="00DF1262">
        <w:rPr>
          <w:b/>
          <w:sz w:val="22"/>
        </w:rPr>
        <w:t>Attachment D.</w:t>
      </w:r>
      <w:proofErr w:type="gramEnd"/>
      <w:r w:rsidRPr="00DF1262">
        <w:rPr>
          <w:rFonts w:eastAsia="Times New Roman"/>
          <w:b/>
          <w:sz w:val="22"/>
        </w:rPr>
        <w:tab/>
        <w:t xml:space="preserve">    Minority Business Enterprise (MBE)</w:t>
      </w:r>
      <w:r w:rsidR="00803300">
        <w:rPr>
          <w:rFonts w:eastAsia="Times New Roman"/>
          <w:b/>
          <w:sz w:val="22"/>
        </w:rPr>
        <w:t>...</w:t>
      </w:r>
      <w:r>
        <w:rPr>
          <w:rFonts w:eastAsia="Times New Roman"/>
          <w:b/>
          <w:sz w:val="22"/>
        </w:rPr>
        <w:t>……………………………………………</w:t>
      </w:r>
      <w:r w:rsidR="00803300">
        <w:rPr>
          <w:rFonts w:eastAsia="Times New Roman"/>
          <w:b/>
          <w:sz w:val="22"/>
        </w:rPr>
        <w:t>..</w:t>
      </w:r>
      <w:r w:rsidR="00881503">
        <w:rPr>
          <w:rFonts w:eastAsia="Times New Roman"/>
          <w:b/>
          <w:sz w:val="22"/>
        </w:rPr>
        <w:t>55</w:t>
      </w:r>
      <w:r w:rsidRPr="00DF1262">
        <w:rPr>
          <w:rFonts w:eastAsia="Times New Roman"/>
          <w:b/>
          <w:sz w:val="22"/>
        </w:rPr>
        <w:t xml:space="preserve">  </w:t>
      </w:r>
    </w:p>
    <w:p w:rsidR="00DF1262" w:rsidRDefault="00DF1262" w:rsidP="00DF1262">
      <w:pPr>
        <w:rPr>
          <w:b/>
          <w:sz w:val="22"/>
        </w:rPr>
      </w:pPr>
    </w:p>
    <w:p w:rsidR="00DF1262" w:rsidRDefault="00DF1262" w:rsidP="00DF1262">
      <w:pPr>
        <w:rPr>
          <w:webHidden/>
          <w:sz w:val="22"/>
        </w:rPr>
      </w:pPr>
      <w:proofErr w:type="gramStart"/>
      <w:r w:rsidRPr="00DF1262">
        <w:rPr>
          <w:b/>
          <w:sz w:val="22"/>
        </w:rPr>
        <w:t>Attachment E.</w:t>
      </w:r>
      <w:proofErr w:type="gramEnd"/>
      <w:r w:rsidRPr="00DF1262">
        <w:rPr>
          <w:rFonts w:eastAsia="Times New Roman"/>
          <w:b/>
          <w:sz w:val="22"/>
        </w:rPr>
        <w:t xml:space="preserve">     Veteran- Owned Small Business Enterprise</w:t>
      </w:r>
      <w:r>
        <w:rPr>
          <w:rFonts w:eastAsia="Times New Roman"/>
          <w:b/>
          <w:sz w:val="22"/>
        </w:rPr>
        <w:t>…..</w:t>
      </w:r>
      <w:r w:rsidRPr="00DF1262">
        <w:rPr>
          <w:rFonts w:eastAsia="Times New Roman"/>
          <w:b/>
          <w:sz w:val="22"/>
        </w:rPr>
        <w:t xml:space="preserve"> </w:t>
      </w:r>
      <w:r>
        <w:rPr>
          <w:rFonts w:eastAsia="Times New Roman"/>
          <w:b/>
          <w:sz w:val="22"/>
        </w:rPr>
        <w:t>……………………………</w:t>
      </w:r>
      <w:r w:rsidR="00803300">
        <w:rPr>
          <w:rFonts w:eastAsia="Times New Roman"/>
          <w:b/>
          <w:sz w:val="22"/>
        </w:rPr>
        <w:t>…...</w:t>
      </w:r>
      <w:r>
        <w:rPr>
          <w:rFonts w:eastAsia="Times New Roman"/>
          <w:b/>
          <w:sz w:val="22"/>
        </w:rPr>
        <w:t>…</w:t>
      </w:r>
      <w:r w:rsidR="00881503">
        <w:rPr>
          <w:rFonts w:eastAsia="Times New Roman"/>
          <w:b/>
          <w:sz w:val="22"/>
        </w:rPr>
        <w:t>56</w:t>
      </w:r>
    </w:p>
    <w:p w:rsidR="00DF1262" w:rsidRPr="00DF1262" w:rsidRDefault="00DF1262" w:rsidP="00DF1262">
      <w:pPr>
        <w:rPr>
          <w:webHidden/>
          <w:sz w:val="22"/>
        </w:rPr>
      </w:pPr>
    </w:p>
    <w:p w:rsidR="00DF1262" w:rsidRPr="00DF1262" w:rsidRDefault="00DF1262" w:rsidP="00DF1262">
      <w:proofErr w:type="gramStart"/>
      <w:r w:rsidRPr="00DF1262">
        <w:rPr>
          <w:b/>
          <w:sz w:val="22"/>
        </w:rPr>
        <w:t>Attachment F.</w:t>
      </w:r>
      <w:proofErr w:type="gramEnd"/>
      <w:r w:rsidRPr="00DF1262">
        <w:rPr>
          <w:rFonts w:eastAsia="Times New Roman"/>
          <w:b/>
          <w:sz w:val="22"/>
        </w:rPr>
        <w:tab/>
        <w:t xml:space="preserve">    Maryland Living Wage Affidavit of Agreement for Service Contracts…………</w:t>
      </w:r>
      <w:r w:rsidR="00803300">
        <w:rPr>
          <w:rFonts w:eastAsia="Times New Roman"/>
          <w:b/>
          <w:sz w:val="22"/>
        </w:rPr>
        <w:t>..</w:t>
      </w:r>
      <w:r w:rsidR="00881503">
        <w:rPr>
          <w:rFonts w:eastAsia="Times New Roman"/>
          <w:b/>
          <w:sz w:val="22"/>
        </w:rPr>
        <w:t>57</w:t>
      </w:r>
      <w:r>
        <w:rPr>
          <w:webHidden/>
        </w:rPr>
        <w:tab/>
      </w:r>
    </w:p>
    <w:p w:rsidR="00832E25" w:rsidRDefault="00832E25">
      <w:pPr>
        <w:pStyle w:val="TOC1"/>
        <w:tabs>
          <w:tab w:val="left" w:pos="1680"/>
        </w:tabs>
        <w:rPr>
          <w:rFonts w:ascii="Calibri" w:eastAsia="Times New Roman" w:hAnsi="Calibri"/>
          <w:b w:val="0"/>
        </w:rPr>
      </w:pPr>
      <w:r w:rsidRPr="003271E1">
        <w:t>Attachment G.</w:t>
      </w:r>
      <w:r>
        <w:rPr>
          <w:rFonts w:ascii="Calibri" w:eastAsia="Times New Roman" w:hAnsi="Calibri"/>
          <w:b w:val="0"/>
        </w:rPr>
        <w:tab/>
      </w:r>
      <w:r w:rsidRPr="003271E1">
        <w:t>Federal Funds Attachments</w:t>
      </w:r>
      <w:r>
        <w:rPr>
          <w:webHidden/>
        </w:rPr>
        <w:tab/>
      </w:r>
      <w:r w:rsidR="00881503">
        <w:rPr>
          <w:webHidden/>
        </w:rPr>
        <w:t>58</w:t>
      </w:r>
    </w:p>
    <w:p w:rsidR="00832E25" w:rsidRDefault="00832E25">
      <w:pPr>
        <w:pStyle w:val="TOC1"/>
        <w:tabs>
          <w:tab w:val="left" w:pos="1680"/>
        </w:tabs>
        <w:rPr>
          <w:rFonts w:ascii="Calibri" w:eastAsia="Times New Roman" w:hAnsi="Calibri"/>
          <w:b w:val="0"/>
        </w:rPr>
      </w:pPr>
      <w:r w:rsidRPr="003271E1">
        <w:t>Attachment H.</w:t>
      </w:r>
      <w:r>
        <w:rPr>
          <w:rFonts w:ascii="Calibri" w:eastAsia="Times New Roman" w:hAnsi="Calibri"/>
          <w:b w:val="0"/>
        </w:rPr>
        <w:tab/>
      </w:r>
      <w:r w:rsidRPr="003271E1">
        <w:t>Conflict of Interest Affidavit and Disclosure</w:t>
      </w:r>
      <w:r>
        <w:rPr>
          <w:webHidden/>
        </w:rPr>
        <w:tab/>
      </w:r>
      <w:r w:rsidR="00881503">
        <w:rPr>
          <w:webHidden/>
        </w:rPr>
        <w:t>59</w:t>
      </w:r>
    </w:p>
    <w:p w:rsidR="00832E25" w:rsidRDefault="00832E25">
      <w:pPr>
        <w:pStyle w:val="TOC1"/>
        <w:tabs>
          <w:tab w:val="left" w:pos="1680"/>
        </w:tabs>
        <w:rPr>
          <w:rFonts w:ascii="Calibri" w:eastAsia="Times New Roman" w:hAnsi="Calibri"/>
          <w:b w:val="0"/>
        </w:rPr>
      </w:pPr>
      <w:r w:rsidRPr="003271E1">
        <w:t>Attachment I.</w:t>
      </w:r>
      <w:r>
        <w:rPr>
          <w:rFonts w:ascii="Calibri" w:eastAsia="Times New Roman" w:hAnsi="Calibri"/>
          <w:b w:val="0"/>
        </w:rPr>
        <w:tab/>
      </w:r>
      <w:r w:rsidRPr="003271E1">
        <w:t>Non-Disclosure Agreement (Contractor)</w:t>
      </w:r>
      <w:r>
        <w:rPr>
          <w:webHidden/>
        </w:rPr>
        <w:tab/>
      </w:r>
      <w:r w:rsidR="00803300">
        <w:rPr>
          <w:webHidden/>
        </w:rPr>
        <w:t>6</w:t>
      </w:r>
      <w:r w:rsidR="00881503">
        <w:rPr>
          <w:webHidden/>
        </w:rPr>
        <w:t>0</w:t>
      </w:r>
    </w:p>
    <w:p w:rsidR="00832E25" w:rsidRDefault="00832E25">
      <w:pPr>
        <w:pStyle w:val="TOC1"/>
        <w:tabs>
          <w:tab w:val="left" w:pos="1680"/>
        </w:tabs>
        <w:rPr>
          <w:webHidden/>
        </w:rPr>
      </w:pPr>
      <w:r w:rsidRPr="003271E1">
        <w:t>Attachment J.</w:t>
      </w:r>
      <w:r>
        <w:rPr>
          <w:rFonts w:ascii="Calibri" w:eastAsia="Times New Roman" w:hAnsi="Calibri"/>
          <w:b w:val="0"/>
        </w:rPr>
        <w:tab/>
      </w:r>
      <w:r w:rsidRPr="003271E1">
        <w:t>HIPAA Business Associate Agreement</w:t>
      </w:r>
      <w:r>
        <w:rPr>
          <w:webHidden/>
        </w:rPr>
        <w:tab/>
      </w:r>
      <w:r w:rsidR="00803300">
        <w:rPr>
          <w:webHidden/>
        </w:rPr>
        <w:t>6</w:t>
      </w:r>
      <w:r w:rsidR="00881503">
        <w:rPr>
          <w:webHidden/>
        </w:rPr>
        <w:t>1</w:t>
      </w:r>
    </w:p>
    <w:p w:rsidR="00803300" w:rsidRPr="00803300" w:rsidRDefault="00803300" w:rsidP="00803300">
      <w:pPr>
        <w:rPr>
          <w:webHidden/>
        </w:rPr>
      </w:pPr>
    </w:p>
    <w:p w:rsidR="00803300" w:rsidRPr="00803300" w:rsidRDefault="00803300" w:rsidP="00803300">
      <w:pPr>
        <w:rPr>
          <w:b/>
          <w:sz w:val="22"/>
        </w:rPr>
      </w:pPr>
      <w:proofErr w:type="gramStart"/>
      <w:r w:rsidRPr="00803300">
        <w:rPr>
          <w:b/>
          <w:sz w:val="22"/>
        </w:rPr>
        <w:t>Attachment K</w:t>
      </w:r>
      <w:r w:rsidRPr="00803300">
        <w:rPr>
          <w:b/>
        </w:rPr>
        <w:t>.</w:t>
      </w:r>
      <w:proofErr w:type="gramEnd"/>
      <w:r w:rsidRPr="00803300">
        <w:rPr>
          <w:b/>
        </w:rPr>
        <w:t xml:space="preserve">     Mercury Affidavit</w:t>
      </w:r>
      <w:r>
        <w:t xml:space="preserve">…………………………………………………………... </w:t>
      </w:r>
      <w:r w:rsidRPr="00803300">
        <w:rPr>
          <w:b/>
          <w:sz w:val="22"/>
        </w:rPr>
        <w:t>6</w:t>
      </w:r>
      <w:r w:rsidR="00881503">
        <w:rPr>
          <w:b/>
          <w:sz w:val="22"/>
        </w:rPr>
        <w:t>2</w:t>
      </w:r>
    </w:p>
    <w:p w:rsidR="00803300" w:rsidRDefault="00832E25">
      <w:pPr>
        <w:pStyle w:val="TOC1"/>
        <w:tabs>
          <w:tab w:val="left" w:pos="1680"/>
        </w:tabs>
        <w:rPr>
          <w:webHidden/>
        </w:rPr>
      </w:pPr>
      <w:r w:rsidRPr="003271E1">
        <w:t>Attachment L.</w:t>
      </w:r>
      <w:r>
        <w:rPr>
          <w:rFonts w:ascii="Calibri" w:eastAsia="Times New Roman" w:hAnsi="Calibri"/>
          <w:b w:val="0"/>
        </w:rPr>
        <w:tab/>
      </w:r>
      <w:r w:rsidRPr="003271E1">
        <w:t>Location of the Performance of Services Disclosure</w:t>
      </w:r>
      <w:r>
        <w:rPr>
          <w:webHidden/>
        </w:rPr>
        <w:tab/>
      </w:r>
      <w:r w:rsidR="00803300">
        <w:rPr>
          <w:webHidden/>
        </w:rPr>
        <w:t>6</w:t>
      </w:r>
      <w:r w:rsidR="00881503">
        <w:rPr>
          <w:webHidden/>
        </w:rPr>
        <w:t>3</w:t>
      </w:r>
    </w:p>
    <w:p w:rsidR="00832E25" w:rsidRDefault="00832E25">
      <w:pPr>
        <w:pStyle w:val="TOC1"/>
        <w:tabs>
          <w:tab w:val="left" w:pos="1680"/>
        </w:tabs>
        <w:rPr>
          <w:rFonts w:ascii="Calibri" w:eastAsia="Times New Roman" w:hAnsi="Calibri"/>
          <w:b w:val="0"/>
        </w:rPr>
      </w:pPr>
      <w:r w:rsidRPr="003271E1">
        <w:t>Attachment M.</w:t>
      </w:r>
      <w:r>
        <w:rPr>
          <w:rFonts w:ascii="Calibri" w:eastAsia="Times New Roman" w:hAnsi="Calibri"/>
          <w:b w:val="0"/>
        </w:rPr>
        <w:tab/>
      </w:r>
      <w:r w:rsidRPr="003271E1">
        <w:t>Contract</w:t>
      </w:r>
      <w:r>
        <w:rPr>
          <w:webHidden/>
        </w:rPr>
        <w:tab/>
      </w:r>
      <w:r w:rsidR="00803300">
        <w:rPr>
          <w:webHidden/>
        </w:rPr>
        <w:t>6</w:t>
      </w:r>
      <w:r w:rsidR="00881503">
        <w:rPr>
          <w:webHidden/>
        </w:rPr>
        <w:t>4</w:t>
      </w:r>
    </w:p>
    <w:p w:rsidR="00832E25" w:rsidRDefault="00832E25">
      <w:pPr>
        <w:pStyle w:val="TOC1"/>
        <w:tabs>
          <w:tab w:val="left" w:pos="1680"/>
        </w:tabs>
        <w:rPr>
          <w:rFonts w:ascii="Calibri" w:eastAsia="Times New Roman" w:hAnsi="Calibri"/>
          <w:b w:val="0"/>
        </w:rPr>
      </w:pPr>
      <w:r w:rsidRPr="003271E1">
        <w:t>Attachment N.</w:t>
      </w:r>
      <w:r>
        <w:rPr>
          <w:rFonts w:ascii="Calibri" w:eastAsia="Times New Roman" w:hAnsi="Calibri"/>
          <w:b w:val="0"/>
        </w:rPr>
        <w:tab/>
      </w:r>
      <w:r w:rsidRPr="003271E1">
        <w:t>Contract Affidavit</w:t>
      </w:r>
      <w:r>
        <w:rPr>
          <w:webHidden/>
        </w:rPr>
        <w:tab/>
      </w:r>
      <w:r w:rsidR="00803300">
        <w:rPr>
          <w:webHidden/>
        </w:rPr>
        <w:t>8</w:t>
      </w:r>
      <w:r w:rsidR="00881503">
        <w:rPr>
          <w:webHidden/>
        </w:rPr>
        <w:t>0</w:t>
      </w:r>
    </w:p>
    <w:p w:rsidR="00832E25" w:rsidRDefault="00832E25">
      <w:pPr>
        <w:pStyle w:val="TOC1"/>
        <w:tabs>
          <w:tab w:val="left" w:pos="1680"/>
        </w:tabs>
        <w:rPr>
          <w:rFonts w:ascii="Calibri" w:eastAsia="Times New Roman" w:hAnsi="Calibri"/>
          <w:b w:val="0"/>
        </w:rPr>
      </w:pPr>
      <w:r w:rsidRPr="003271E1">
        <w:t>Attachment O.</w:t>
      </w:r>
      <w:r>
        <w:rPr>
          <w:rFonts w:ascii="Calibri" w:eastAsia="Times New Roman" w:hAnsi="Calibri"/>
          <w:b w:val="0"/>
        </w:rPr>
        <w:tab/>
      </w:r>
      <w:r w:rsidRPr="003271E1">
        <w:t>DHS Hiring Agreement</w:t>
      </w:r>
      <w:r>
        <w:rPr>
          <w:webHidden/>
        </w:rPr>
        <w:tab/>
      </w:r>
      <w:r w:rsidR="00971774">
        <w:rPr>
          <w:webHidden/>
        </w:rPr>
        <w:t>8</w:t>
      </w:r>
      <w:r w:rsidR="00881503">
        <w:rPr>
          <w:webHidden/>
        </w:rPr>
        <w:t>1</w:t>
      </w:r>
    </w:p>
    <w:p w:rsidR="00832E25" w:rsidRDefault="00832E25">
      <w:pPr>
        <w:pStyle w:val="TOC1"/>
        <w:rPr>
          <w:rFonts w:ascii="Calibri" w:eastAsia="Times New Roman" w:hAnsi="Calibri"/>
          <w:b w:val="0"/>
        </w:rPr>
      </w:pPr>
      <w:r w:rsidRPr="003271E1">
        <w:t>Appendix 1. – Abbreviations and Definitions</w:t>
      </w:r>
      <w:r>
        <w:rPr>
          <w:webHidden/>
        </w:rPr>
        <w:tab/>
      </w:r>
      <w:r w:rsidR="00971774">
        <w:rPr>
          <w:webHidden/>
        </w:rPr>
        <w:t>8</w:t>
      </w:r>
      <w:r w:rsidR="00881503">
        <w:rPr>
          <w:webHidden/>
        </w:rPr>
        <w:t>2</w:t>
      </w:r>
    </w:p>
    <w:p w:rsidR="00832E25" w:rsidRDefault="00832E25">
      <w:pPr>
        <w:pStyle w:val="TOC1"/>
        <w:rPr>
          <w:rFonts w:ascii="Calibri" w:eastAsia="Times New Roman" w:hAnsi="Calibri"/>
          <w:b w:val="0"/>
        </w:rPr>
      </w:pPr>
      <w:r w:rsidRPr="003271E1">
        <w:lastRenderedPageBreak/>
        <w:t>Appendix 2. – Offeror Information Sheet</w:t>
      </w:r>
      <w:r>
        <w:rPr>
          <w:webHidden/>
        </w:rPr>
        <w:tab/>
      </w:r>
      <w:r w:rsidR="00881503">
        <w:rPr>
          <w:webHidden/>
        </w:rPr>
        <w:t>86</w:t>
      </w:r>
    </w:p>
    <w:p w:rsidR="00832E25" w:rsidRDefault="00832E25">
      <w:pPr>
        <w:pStyle w:val="TOC1"/>
        <w:rPr>
          <w:rFonts w:ascii="Calibri" w:eastAsia="Times New Roman" w:hAnsi="Calibri"/>
          <w:b w:val="0"/>
        </w:rPr>
      </w:pPr>
    </w:p>
    <w:p w:rsidR="00832E25" w:rsidRDefault="00832E25">
      <w:pPr>
        <w:pStyle w:val="TOC1"/>
        <w:rPr>
          <w:rFonts w:ascii="Calibri" w:eastAsia="Times New Roman" w:hAnsi="Calibri"/>
          <w:b w:val="0"/>
        </w:rPr>
      </w:pPr>
    </w:p>
    <w:p w:rsidR="00832E25" w:rsidRDefault="00832E25">
      <w:pPr>
        <w:pStyle w:val="TOC1"/>
        <w:rPr>
          <w:rFonts w:ascii="Calibri" w:eastAsia="Times New Roman" w:hAnsi="Calibri"/>
          <w:b w:val="0"/>
        </w:rPr>
      </w:pPr>
    </w:p>
    <w:p w:rsidR="00832E25" w:rsidRDefault="00B1294C">
      <w:pPr>
        <w:pStyle w:val="TOC1"/>
        <w:rPr>
          <w:rStyle w:val="Hyperlink"/>
        </w:rPr>
      </w:pPr>
      <w:r>
        <w:t xml:space="preserve">  </w:t>
      </w:r>
    </w:p>
    <w:p w:rsidR="00832E25" w:rsidRPr="00832E25" w:rsidRDefault="00832E25" w:rsidP="00832E25"/>
    <w:p w:rsidR="00992B5C" w:rsidRDefault="00992B5C" w:rsidP="008D3281">
      <w:pPr>
        <w:ind w:left="144"/>
        <w:rPr>
          <w:noProof/>
          <w:sz w:val="22"/>
        </w:rPr>
      </w:pPr>
      <w:bookmarkStart w:id="2" w:name="LastRomanNumberPageMarker"/>
    </w:p>
    <w:p w:rsidR="00BA22D0" w:rsidRDefault="00BA22D0" w:rsidP="008D3281">
      <w:pPr>
        <w:ind w:left="144"/>
      </w:pPr>
    </w:p>
    <w:bookmarkEnd w:id="2"/>
    <w:p w:rsidR="008826DD" w:rsidRDefault="008826DD" w:rsidP="008D3281">
      <w:pPr>
        <w:ind w:left="144"/>
        <w:sectPr w:rsidR="008826DD" w:rsidSect="00B1234C">
          <w:headerReference w:type="default" r:id="rId10"/>
          <w:footerReference w:type="default" r:id="rId11"/>
          <w:pgSz w:w="12240" w:h="15840"/>
          <w:pgMar w:top="1440" w:right="1440" w:bottom="1440" w:left="1440" w:header="720" w:footer="720" w:gutter="0"/>
          <w:pgNumType w:fmt="lowerRoman" w:start="1"/>
          <w:cols w:space="720"/>
          <w:titlePg/>
          <w:docGrid w:linePitch="360"/>
        </w:sectPr>
      </w:pPr>
    </w:p>
    <w:p w:rsidR="00876F61" w:rsidRPr="007D451C" w:rsidRDefault="00136051" w:rsidP="0084333C">
      <w:pPr>
        <w:pStyle w:val="Heading1"/>
      </w:pPr>
      <w:bookmarkStart w:id="3" w:name="_Toc488066943"/>
      <w:bookmarkStart w:id="4" w:name="_Toc504132195"/>
      <w:r w:rsidRPr="007D451C">
        <w:lastRenderedPageBreak/>
        <w:t>Minimum</w:t>
      </w:r>
      <w:r w:rsidR="00876F61" w:rsidRPr="007D451C">
        <w:t xml:space="preserve"> Qualifications</w:t>
      </w:r>
      <w:bookmarkEnd w:id="3"/>
      <w:bookmarkEnd w:id="4"/>
    </w:p>
    <w:p w:rsidR="00B02D29" w:rsidRDefault="00B02D29" w:rsidP="00253CB3">
      <w:pPr>
        <w:pStyle w:val="MDText0"/>
      </w:pPr>
      <w:bookmarkStart w:id="5" w:name="_Toc488066944"/>
      <w:bookmarkStart w:id="6" w:name="_Toc504132196"/>
    </w:p>
    <w:p w:rsidR="00253CB3" w:rsidRPr="00634B9B" w:rsidRDefault="00253CB3" w:rsidP="00253CB3">
      <w:pPr>
        <w:pStyle w:val="MDText0"/>
      </w:pPr>
      <w:r w:rsidRPr="00634B9B">
        <w:t xml:space="preserve">There are no </w:t>
      </w:r>
      <w:proofErr w:type="spellStart"/>
      <w:r>
        <w:t>Offeror</w:t>
      </w:r>
      <w:proofErr w:type="spellEnd"/>
      <w:r w:rsidRPr="00634B9B">
        <w:t xml:space="preserve"> Minimum Qualifications for this procurement.</w:t>
      </w:r>
    </w:p>
    <w:p w:rsidR="00253CB3" w:rsidRDefault="00253CB3" w:rsidP="00253CB3">
      <w:pPr>
        <w:rPr>
          <w:sz w:val="22"/>
        </w:rPr>
      </w:pPr>
    </w:p>
    <w:p w:rsidR="00253CB3" w:rsidRDefault="00253CB3" w:rsidP="00253CB3">
      <w:pPr>
        <w:pStyle w:val="Heading2"/>
        <w:numPr>
          <w:ilvl w:val="0"/>
          <w:numId w:val="0"/>
        </w:numPr>
        <w:ind w:left="1476"/>
      </w:pPr>
    </w:p>
    <w:bookmarkEnd w:id="5"/>
    <w:bookmarkEnd w:id="6"/>
    <w:p w:rsidR="00DE60C1" w:rsidRDefault="00DE60C1" w:rsidP="00D42896">
      <w:pPr>
        <w:pStyle w:val="MDTableText1"/>
        <w:rPr>
          <w:b/>
        </w:rPr>
      </w:pPr>
    </w:p>
    <w:p w:rsidR="00D410D5" w:rsidRDefault="00D410D5" w:rsidP="008D3281">
      <w:pPr>
        <w:pStyle w:val="MDText0"/>
        <w:ind w:left="864"/>
      </w:pPr>
    </w:p>
    <w:p w:rsidR="00D410D5" w:rsidRDefault="00D410D5" w:rsidP="008D3281">
      <w:pPr>
        <w:pStyle w:val="MDText0"/>
        <w:ind w:left="864"/>
      </w:pPr>
    </w:p>
    <w:p w:rsidR="00D410D5" w:rsidRDefault="00D410D5" w:rsidP="008D3281">
      <w:pPr>
        <w:pStyle w:val="MDText0"/>
        <w:ind w:left="864"/>
      </w:pPr>
    </w:p>
    <w:p w:rsidR="00D410D5" w:rsidRDefault="00D410D5" w:rsidP="008D3281">
      <w:pPr>
        <w:pStyle w:val="MDText0"/>
        <w:ind w:left="864"/>
      </w:pPr>
    </w:p>
    <w:p w:rsidR="00D410D5" w:rsidRDefault="00D410D5" w:rsidP="008D3281">
      <w:pPr>
        <w:pStyle w:val="MDText0"/>
        <w:ind w:left="864"/>
      </w:pPr>
    </w:p>
    <w:p w:rsidR="00C626A6" w:rsidRDefault="00C626A6" w:rsidP="008D3281">
      <w:pPr>
        <w:pStyle w:val="MDText0"/>
        <w:ind w:left="864"/>
      </w:pPr>
    </w:p>
    <w:p w:rsidR="00C626A6" w:rsidRDefault="00C626A6" w:rsidP="008D3281">
      <w:pPr>
        <w:pStyle w:val="MDText0"/>
        <w:ind w:left="864"/>
      </w:pPr>
    </w:p>
    <w:p w:rsidR="00C626A6" w:rsidRDefault="00C626A6" w:rsidP="008D3281">
      <w:pPr>
        <w:pStyle w:val="MDText0"/>
        <w:ind w:left="864"/>
      </w:pPr>
    </w:p>
    <w:p w:rsidR="00D410D5" w:rsidRPr="0001082A" w:rsidRDefault="00D410D5" w:rsidP="008D3281">
      <w:pPr>
        <w:pStyle w:val="MDText0"/>
        <w:ind w:left="864"/>
      </w:pPr>
    </w:p>
    <w:p w:rsidR="0001082A" w:rsidRDefault="0001082A" w:rsidP="008D3281">
      <w:pPr>
        <w:pStyle w:val="MDIntentionalBlank"/>
        <w:ind w:left="144"/>
      </w:pPr>
      <w:r w:rsidRPr="00634B9B">
        <w:t>THE REMAINDER OF THIS PAGE IS INTENTIONALLY LEFT BLANK.</w:t>
      </w:r>
    </w:p>
    <w:p w:rsidR="0001082A" w:rsidRPr="007D451C" w:rsidRDefault="000A333C" w:rsidP="0084333C">
      <w:pPr>
        <w:pStyle w:val="Heading1"/>
      </w:pPr>
      <w:bookmarkStart w:id="7" w:name="_Toc488066945"/>
      <w:bookmarkStart w:id="8" w:name="_Toc504132197"/>
      <w:r w:rsidRPr="007D451C">
        <w:lastRenderedPageBreak/>
        <w:t>Contractor</w:t>
      </w:r>
      <w:r w:rsidR="0001082A" w:rsidRPr="007D451C">
        <w:t xml:space="preserve"> Requirements: Scope of Work</w:t>
      </w:r>
      <w:bookmarkEnd w:id="7"/>
      <w:bookmarkEnd w:id="8"/>
    </w:p>
    <w:p w:rsidR="0001082A" w:rsidRPr="006D0969" w:rsidRDefault="0001082A" w:rsidP="004114DA">
      <w:pPr>
        <w:pStyle w:val="Heading2"/>
        <w:ind w:left="720" w:hanging="720"/>
        <w:rPr>
          <w:sz w:val="24"/>
          <w:szCs w:val="24"/>
        </w:rPr>
      </w:pPr>
      <w:bookmarkStart w:id="9" w:name="_Toc488066946"/>
      <w:bookmarkStart w:id="10" w:name="_Toc504132198"/>
      <w:r w:rsidRPr="006D0969">
        <w:rPr>
          <w:sz w:val="24"/>
          <w:szCs w:val="24"/>
        </w:rPr>
        <w:t>Summary Statement</w:t>
      </w:r>
      <w:bookmarkEnd w:id="9"/>
      <w:bookmarkEnd w:id="10"/>
    </w:p>
    <w:p w:rsidR="00C83C53" w:rsidRPr="004041C8" w:rsidRDefault="0001082A" w:rsidP="00F342C2">
      <w:pPr>
        <w:pStyle w:val="Heading3"/>
        <w:numPr>
          <w:ilvl w:val="0"/>
          <w:numId w:val="0"/>
        </w:numPr>
        <w:ind w:left="720"/>
      </w:pPr>
      <w:r w:rsidRPr="004041C8">
        <w:t>The</w:t>
      </w:r>
      <w:r w:rsidR="00141B78" w:rsidRPr="004041C8">
        <w:t xml:space="preserve"> </w:t>
      </w:r>
      <w:r w:rsidR="00CC0DAA" w:rsidRPr="004041C8">
        <w:t xml:space="preserve">Department </w:t>
      </w:r>
      <w:r w:rsidR="00141B78" w:rsidRPr="004041C8">
        <w:t>of Human Service</w:t>
      </w:r>
      <w:r w:rsidR="004A598B">
        <w:t>s</w:t>
      </w:r>
      <w:r w:rsidR="00141B78" w:rsidRPr="004041C8">
        <w:t xml:space="preserve"> </w:t>
      </w:r>
      <w:r w:rsidRPr="004041C8">
        <w:t>(</w:t>
      </w:r>
      <w:r w:rsidR="00141B78" w:rsidRPr="004041C8">
        <w:t>DHS</w:t>
      </w:r>
      <w:r w:rsidRPr="004041C8">
        <w:t xml:space="preserve">) is issuing this </w:t>
      </w:r>
      <w:r w:rsidR="000A333C" w:rsidRPr="004041C8">
        <w:t>Request for Proposals</w:t>
      </w:r>
      <w:r w:rsidR="003E0C04" w:rsidRPr="004041C8">
        <w:t xml:space="preserve"> (</w:t>
      </w:r>
      <w:r w:rsidR="000A333C" w:rsidRPr="004041C8">
        <w:t>RFP</w:t>
      </w:r>
      <w:r w:rsidR="003E0C04" w:rsidRPr="004041C8">
        <w:t>) in</w:t>
      </w:r>
      <w:r w:rsidR="00DE60C1" w:rsidRPr="004041C8">
        <w:t xml:space="preserve"> </w:t>
      </w:r>
      <w:r w:rsidR="003E0C04" w:rsidRPr="004041C8">
        <w:t xml:space="preserve">order to </w:t>
      </w:r>
      <w:r w:rsidR="00EF493B" w:rsidRPr="004041C8">
        <w:t>facilitate services for Random Moment Time Study</w:t>
      </w:r>
      <w:r w:rsidR="00CC0DAA" w:rsidRPr="004041C8">
        <w:t xml:space="preserve"> (RMTS)</w:t>
      </w:r>
      <w:r w:rsidR="00DE60C1" w:rsidRPr="004041C8">
        <w:t xml:space="preserve"> for </w:t>
      </w:r>
      <w:r w:rsidR="00CC0DAA" w:rsidRPr="004041C8">
        <w:t xml:space="preserve">The </w:t>
      </w:r>
      <w:r w:rsidR="00DE60C1" w:rsidRPr="004041C8">
        <w:t>Family Investment Administration (FIA) and Social Service Administration (SSA)</w:t>
      </w:r>
      <w:r w:rsidR="00EF493B" w:rsidRPr="004041C8">
        <w:t xml:space="preserve">. </w:t>
      </w:r>
      <w:r w:rsidR="00C83C53" w:rsidRPr="004041C8">
        <w:t xml:space="preserve">This procurement is for a web-based fully configured </w:t>
      </w:r>
      <w:proofErr w:type="spellStart"/>
      <w:r w:rsidR="00C83C53" w:rsidRPr="004041C8">
        <w:t>SaaS</w:t>
      </w:r>
      <w:proofErr w:type="spellEnd"/>
      <w:r w:rsidR="00C83C53" w:rsidRPr="004041C8">
        <w:t xml:space="preserve"> solution that meets all technical requirements in the RFP. The </w:t>
      </w:r>
      <w:proofErr w:type="spellStart"/>
      <w:r w:rsidR="00C83C53" w:rsidRPr="004041C8">
        <w:t>SaaS</w:t>
      </w:r>
      <w:proofErr w:type="spellEnd"/>
      <w:r w:rsidR="00C83C53" w:rsidRPr="004041C8">
        <w:t xml:space="preserve"> application shall be accessible from various client devices through a thin client interface such as a Web browser (e.g., Web-based email) or a program interface. </w:t>
      </w:r>
    </w:p>
    <w:p w:rsidR="00EF493B" w:rsidRPr="00CC0DAA" w:rsidRDefault="00EF493B" w:rsidP="00F342C2">
      <w:pPr>
        <w:pStyle w:val="Heading3"/>
        <w:numPr>
          <w:ilvl w:val="0"/>
          <w:numId w:val="0"/>
        </w:numPr>
        <w:ind w:left="720"/>
      </w:pPr>
      <w:r w:rsidRPr="00CC0DAA">
        <w:t>DHS, Maryland’s</w:t>
      </w:r>
      <w:r w:rsidR="00DE60C1" w:rsidRPr="00CC0DAA">
        <w:t xml:space="preserve"> </w:t>
      </w:r>
      <w:r w:rsidRPr="00CC0DAA">
        <w:t xml:space="preserve">fourth largest State agency, has a critical mission: It works to safeguard and provide services to some of Maryland’s most vulnerable citizens, allowing them to live independently, to support themselves and their families, and to be safe from abuse and neglect.  In accomplishing this mission, </w:t>
      </w:r>
      <w:r w:rsidR="002443EA" w:rsidRPr="00CC0DAA">
        <w:t>DHS</w:t>
      </w:r>
      <w:r w:rsidRPr="00CC0DAA">
        <w:t xml:space="preserve"> administers the State’s public</w:t>
      </w:r>
      <w:r w:rsidR="00CC0DAA" w:rsidRPr="00CC0DAA">
        <w:t xml:space="preserve"> </w:t>
      </w:r>
      <w:r w:rsidRPr="00CC0DAA">
        <w:t xml:space="preserve">assistance, social services, child support enforcement and community-based programs.  </w:t>
      </w:r>
      <w:r w:rsidR="00163F3F" w:rsidRPr="00CC0DAA">
        <w:t>T</w:t>
      </w:r>
      <w:r w:rsidRPr="00CC0DAA">
        <w:t xml:space="preserve">he United States </w:t>
      </w:r>
      <w:r w:rsidR="00CC0DAA" w:rsidRPr="00CC0DAA">
        <w:t>D</w:t>
      </w:r>
      <w:r w:rsidR="00CC0DAA">
        <w:t>epartment</w:t>
      </w:r>
      <w:r w:rsidR="00CC0DAA" w:rsidRPr="00CC0DAA">
        <w:t xml:space="preserve"> </w:t>
      </w:r>
      <w:r w:rsidRPr="00CC0DAA">
        <w:t xml:space="preserve">of Health and Human Services (HHS) finances several public assistance programs such as Medicaid, Temporary Assistance to Needy Families, and the Food Supplement program.  DHS and HHS share the administrative costs of these programs.  In order to receive reimbursement from HHS, </w:t>
      </w:r>
      <w:r w:rsidR="002443EA" w:rsidRPr="00CC0DAA">
        <w:t>DHS</w:t>
      </w:r>
      <w:r w:rsidRPr="00CC0DAA">
        <w:t xml:space="preserve"> is</w:t>
      </w:r>
      <w:r w:rsidR="00163F3F" w:rsidRPr="00CC0DAA">
        <w:t xml:space="preserve"> </w:t>
      </w:r>
      <w:r w:rsidRPr="00CC0DAA">
        <w:t>required to submit a cost allocation plan to HHS that conforms with 2 CFR Part 225</w:t>
      </w:r>
      <w:r w:rsidR="00163F3F" w:rsidRPr="00CC0DAA">
        <w:t xml:space="preserve"> </w:t>
      </w:r>
      <w:r w:rsidRPr="00CC0DAA">
        <w:t xml:space="preserve">(available at: </w:t>
      </w:r>
      <w:hyperlink r:id="rId12" w:history="1">
        <w:r w:rsidR="00CC0DAA" w:rsidRPr="00CC0DAA">
          <w:rPr>
            <w:rStyle w:val="Hyperlink"/>
            <w:b/>
          </w:rPr>
          <w:t>https://www.govinfo.gov/app/details/CFR-2012-title2-vol1/CFR-2012-title2-vol1-part225</w:t>
        </w:r>
      </w:hyperlink>
      <w:r w:rsidR="000D3901">
        <w:t xml:space="preserve"> </w:t>
      </w:r>
      <w:r w:rsidRPr="00CC0DAA">
        <w:t xml:space="preserve">and 45 CFR Part  95 (available at: </w:t>
      </w:r>
      <w:hyperlink r:id="rId13" w:history="1">
        <w:r w:rsidR="000D3901" w:rsidRPr="000D3901">
          <w:rPr>
            <w:rStyle w:val="Hyperlink"/>
            <w:b/>
          </w:rPr>
          <w:t>https://www.govinfo.gov/content/pkg/CFR-2011-title45-vol1/pdf/CFR-2011-title45-vol1-part95.pdf</w:t>
        </w:r>
      </w:hyperlink>
      <w:r w:rsidRPr="00CC0DAA">
        <w:t xml:space="preserve">) and outlines the method DHS will use to properly allocate costs.  </w:t>
      </w:r>
    </w:p>
    <w:p w:rsidR="00377D8B" w:rsidRDefault="0001082A" w:rsidP="00F342C2">
      <w:pPr>
        <w:pStyle w:val="Heading3"/>
        <w:numPr>
          <w:ilvl w:val="0"/>
          <w:numId w:val="0"/>
        </w:numPr>
        <w:ind w:left="720"/>
      </w:pPr>
      <w:r w:rsidRPr="00EF493B">
        <w:t xml:space="preserve">It is the State’s intention to obtain </w:t>
      </w:r>
      <w:r w:rsidR="002F4B2E" w:rsidRPr="00EF493B">
        <w:t>services</w:t>
      </w:r>
      <w:r w:rsidRPr="00EF493B">
        <w:t xml:space="preserve">, as specified in this </w:t>
      </w:r>
      <w:r w:rsidR="000A333C" w:rsidRPr="00EF493B">
        <w:t>RFP</w:t>
      </w:r>
      <w:r w:rsidRPr="00EF493B">
        <w:t xml:space="preserve">, from a </w:t>
      </w:r>
      <w:r w:rsidR="002037D5" w:rsidRPr="00EF493B">
        <w:t xml:space="preserve">Contract </w:t>
      </w:r>
      <w:r w:rsidR="002037D5">
        <w:t>between</w:t>
      </w:r>
      <w:r w:rsidRPr="00EF493B">
        <w:t xml:space="preserve"> the selected </w:t>
      </w:r>
      <w:proofErr w:type="spellStart"/>
      <w:r w:rsidR="000A333C" w:rsidRPr="00EF493B">
        <w:t>Offeror</w:t>
      </w:r>
      <w:proofErr w:type="spellEnd"/>
      <w:r w:rsidRPr="00EF493B">
        <w:t xml:space="preserve"> and the State</w:t>
      </w:r>
      <w:r w:rsidRPr="00C83C5D">
        <w:t>.</w:t>
      </w:r>
    </w:p>
    <w:p w:rsidR="0001082A" w:rsidRPr="003E37AC" w:rsidRDefault="00EF493B" w:rsidP="00F342C2">
      <w:pPr>
        <w:pStyle w:val="Heading3"/>
        <w:numPr>
          <w:ilvl w:val="0"/>
          <w:numId w:val="0"/>
        </w:numPr>
        <w:ind w:left="720"/>
      </w:pPr>
      <w:r w:rsidRPr="003E37AC">
        <w:t xml:space="preserve">DHS </w:t>
      </w:r>
      <w:r w:rsidR="0001082A" w:rsidRPr="003E37AC">
        <w:t xml:space="preserve">intends to make </w:t>
      </w:r>
      <w:r w:rsidR="0026362F" w:rsidRPr="003E37AC">
        <w:t>a single award</w:t>
      </w:r>
      <w:r w:rsidR="0001082A" w:rsidRPr="003E37AC">
        <w:t xml:space="preserve"> as a result of this </w:t>
      </w:r>
      <w:r w:rsidR="000A333C" w:rsidRPr="003E37AC">
        <w:t>RFP</w:t>
      </w:r>
      <w:r w:rsidR="00AC29B8" w:rsidRPr="003E37AC">
        <w:t xml:space="preserve">. </w:t>
      </w:r>
      <w:r w:rsidR="0001082A" w:rsidRPr="003E37AC">
        <w:t xml:space="preserve">See </w:t>
      </w:r>
      <w:r w:rsidR="000A333C" w:rsidRPr="003E37AC">
        <w:t>RFP</w:t>
      </w:r>
      <w:r w:rsidR="0001082A" w:rsidRPr="003E37AC">
        <w:t xml:space="preserve"> </w:t>
      </w:r>
      <w:r w:rsidR="007D728A" w:rsidRPr="006C5F50">
        <w:t xml:space="preserve">Section </w:t>
      </w:r>
      <w:r w:rsidR="006C5F50" w:rsidRPr="006C5F50">
        <w:t>4.9</w:t>
      </w:r>
      <w:r w:rsidR="007D728A" w:rsidRPr="003E37AC">
        <w:t xml:space="preserve"> </w:t>
      </w:r>
      <w:r w:rsidR="0001082A" w:rsidRPr="003E37AC">
        <w:t>for more Contract award information.</w:t>
      </w:r>
    </w:p>
    <w:p w:rsidR="00377D8B" w:rsidRPr="003E37AC" w:rsidRDefault="000D3901" w:rsidP="00F342C2">
      <w:pPr>
        <w:pStyle w:val="Heading3"/>
        <w:numPr>
          <w:ilvl w:val="0"/>
          <w:numId w:val="0"/>
        </w:numPr>
        <w:ind w:left="720"/>
      </w:pPr>
      <w:r w:rsidRPr="003E37AC">
        <w:t xml:space="preserve">The </w:t>
      </w:r>
      <w:proofErr w:type="spellStart"/>
      <w:r w:rsidR="000A333C" w:rsidRPr="003E37AC">
        <w:t>Offeror</w:t>
      </w:r>
      <w:proofErr w:type="spellEnd"/>
      <w:r w:rsidR="0001082A" w:rsidRPr="003E37AC">
        <w:t xml:space="preserve">, either directly or through its subcontractor(s), must be able to provide all </w:t>
      </w:r>
      <w:r w:rsidR="002F4B2E" w:rsidRPr="003E37AC">
        <w:t>services</w:t>
      </w:r>
      <w:r w:rsidR="0001082A" w:rsidRPr="003E37AC">
        <w:t xml:space="preserve"> and meet all of the requirements requested in this solicitation and the successful </w:t>
      </w:r>
      <w:proofErr w:type="spellStart"/>
      <w:r w:rsidR="000A333C" w:rsidRPr="003E37AC">
        <w:t>Offeror</w:t>
      </w:r>
      <w:proofErr w:type="spellEnd"/>
      <w:r w:rsidR="0001082A" w:rsidRPr="003E37AC">
        <w:t xml:space="preserve"> (the Contractor) shall remain responsible for Contract performance regardless of </w:t>
      </w:r>
      <w:r w:rsidR="008F4236" w:rsidRPr="003E37AC">
        <w:t>subcontractor</w:t>
      </w:r>
      <w:r w:rsidR="0001082A" w:rsidRPr="003E37AC">
        <w:t xml:space="preserve"> participation in the work.</w:t>
      </w:r>
    </w:p>
    <w:p w:rsidR="00173537" w:rsidRPr="005A20BD" w:rsidRDefault="00452F3C" w:rsidP="00403AE8">
      <w:pPr>
        <w:pStyle w:val="Heading2"/>
        <w:ind w:left="720" w:hanging="720"/>
        <w:rPr>
          <w:sz w:val="24"/>
          <w:szCs w:val="24"/>
        </w:rPr>
      </w:pPr>
      <w:bookmarkStart w:id="11" w:name="_Toc488066947"/>
      <w:bookmarkStart w:id="12" w:name="_Toc504132199"/>
      <w:r w:rsidRPr="005A20BD">
        <w:rPr>
          <w:sz w:val="24"/>
          <w:szCs w:val="24"/>
        </w:rPr>
        <w:t>Background and Purpose</w:t>
      </w:r>
      <w:bookmarkEnd w:id="11"/>
      <w:bookmarkEnd w:id="12"/>
    </w:p>
    <w:p w:rsidR="00887540" w:rsidRPr="007D451C" w:rsidRDefault="00887540" w:rsidP="002B7F47">
      <w:pPr>
        <w:suppressAutoHyphens/>
        <w:ind w:left="720"/>
        <w:jc w:val="both"/>
        <w:rPr>
          <w:sz w:val="22"/>
        </w:rPr>
      </w:pPr>
      <w:r w:rsidRPr="007D451C">
        <w:rPr>
          <w:sz w:val="22"/>
        </w:rPr>
        <w:t xml:space="preserve">Since 1998, </w:t>
      </w:r>
      <w:r w:rsidR="002443EA">
        <w:rPr>
          <w:sz w:val="22"/>
        </w:rPr>
        <w:t>DHS</w:t>
      </w:r>
      <w:r w:rsidRPr="007D451C">
        <w:rPr>
          <w:sz w:val="22"/>
        </w:rPr>
        <w:t xml:space="preserve"> has used RMTS as its cost allocation method.  This method is a federally-approved statistical tool that, on a quarterly basis, tracks the time a sample group of employees spends working on various federal programs.  Employees in the sample group are contacted or polled at </w:t>
      </w:r>
      <w:r w:rsidR="002443EA">
        <w:rPr>
          <w:sz w:val="22"/>
        </w:rPr>
        <w:t>any given time during</w:t>
      </w:r>
      <w:r w:rsidRPr="007D451C">
        <w:rPr>
          <w:sz w:val="22"/>
        </w:rPr>
        <w:t xml:space="preserve"> a</w:t>
      </w:r>
      <w:r w:rsidR="002443EA">
        <w:rPr>
          <w:sz w:val="22"/>
        </w:rPr>
        <w:t>ny</w:t>
      </w:r>
      <w:r w:rsidRPr="007D451C">
        <w:rPr>
          <w:sz w:val="22"/>
        </w:rPr>
        <w:t xml:space="preserve"> calendar quarter. When contacted, the employee is asked the specific program and/or activity on which they are working at that moment.</w:t>
      </w:r>
      <w:r w:rsidR="002B7F47">
        <w:rPr>
          <w:sz w:val="22"/>
        </w:rPr>
        <w:t xml:space="preserve"> </w:t>
      </w:r>
      <w:r w:rsidRPr="007D451C">
        <w:rPr>
          <w:sz w:val="22"/>
        </w:rPr>
        <w:t>The employees’ responses to the polls are then recorded. The results of the poll responses are calculated and provide a statistically valid means of determining what portion of the sample’s time is spent performing tasks that are reimbursable by the federal government.  After the quarterly calculation occurs, the State files a claim with the federal government using the information gleaned through RMTS as a basis for reimbursement.</w:t>
      </w:r>
    </w:p>
    <w:p w:rsidR="00887540" w:rsidRPr="007D451C" w:rsidRDefault="00887540" w:rsidP="002B7F47">
      <w:pPr>
        <w:suppressAutoHyphens/>
        <w:ind w:left="720"/>
        <w:jc w:val="both"/>
        <w:rPr>
          <w:sz w:val="22"/>
          <w:highlight w:val="yellow"/>
        </w:rPr>
      </w:pPr>
    </w:p>
    <w:p w:rsidR="00887540" w:rsidRPr="007D451C" w:rsidRDefault="00887540" w:rsidP="002B7F47">
      <w:pPr>
        <w:suppressAutoHyphens/>
        <w:ind w:left="720"/>
        <w:jc w:val="both"/>
        <w:rPr>
          <w:sz w:val="22"/>
        </w:rPr>
      </w:pPr>
      <w:r w:rsidRPr="007D451C">
        <w:rPr>
          <w:sz w:val="22"/>
        </w:rPr>
        <w:t xml:space="preserve">DHS initially performed manual calculations to determine its amount of federal reimbursement.  However, since 2007, the </w:t>
      </w:r>
      <w:r w:rsidR="002443EA">
        <w:rPr>
          <w:sz w:val="22"/>
        </w:rPr>
        <w:t>DHS</w:t>
      </w:r>
      <w:r w:rsidRPr="007D451C">
        <w:rPr>
          <w:sz w:val="22"/>
        </w:rPr>
        <w:t xml:space="preserve"> has used a web-based RMTS system which has been customized to meet the agency’s RMTS needs. The current system manages DHS’s two ongoing time studies- </w:t>
      </w:r>
      <w:r w:rsidR="002B7F47">
        <w:rPr>
          <w:sz w:val="22"/>
        </w:rPr>
        <w:t>Social Service Time Study (</w:t>
      </w:r>
      <w:r w:rsidR="002B7F47" w:rsidRPr="007D451C">
        <w:rPr>
          <w:sz w:val="22"/>
        </w:rPr>
        <w:t>SSTS</w:t>
      </w:r>
      <w:r w:rsidR="002B7F47">
        <w:rPr>
          <w:sz w:val="22"/>
        </w:rPr>
        <w:t>)</w:t>
      </w:r>
      <w:r w:rsidR="002B7F47" w:rsidRPr="007D451C">
        <w:rPr>
          <w:sz w:val="22"/>
        </w:rPr>
        <w:t xml:space="preserve"> and </w:t>
      </w:r>
      <w:r w:rsidR="002B7F47">
        <w:rPr>
          <w:sz w:val="22"/>
        </w:rPr>
        <w:t xml:space="preserve">Family Investment Administration Time Study </w:t>
      </w:r>
      <w:r w:rsidR="002B7F47">
        <w:rPr>
          <w:sz w:val="22"/>
        </w:rPr>
        <w:lastRenderedPageBreak/>
        <w:t>(</w:t>
      </w:r>
      <w:r w:rsidR="002B7F47" w:rsidRPr="007D451C">
        <w:rPr>
          <w:sz w:val="22"/>
        </w:rPr>
        <w:t>FIATS</w:t>
      </w:r>
      <w:r w:rsidR="002B7F47">
        <w:rPr>
          <w:sz w:val="22"/>
        </w:rPr>
        <w:t>)</w:t>
      </w:r>
      <w:r w:rsidRPr="007D451C">
        <w:rPr>
          <w:sz w:val="22"/>
        </w:rPr>
        <w:t xml:space="preserve">.  SSTS covers SSA case workers while FIATS covers FIA Specialist workers.  DHS’s Office of Budget and Finance administers both time studies and wishes to continue using an online web and e-mail-based RMTS system to provide results for the studies.  As the </w:t>
      </w:r>
      <w:r w:rsidR="002443EA">
        <w:rPr>
          <w:sz w:val="22"/>
        </w:rPr>
        <w:t>DHS</w:t>
      </w:r>
      <w:r w:rsidRPr="007D451C">
        <w:rPr>
          <w:sz w:val="22"/>
        </w:rPr>
        <w:t xml:space="preserve"> uses the results of the time studies to claim millions in federal funds, it needs a RMTS system that is specifically configured for DHS.</w:t>
      </w:r>
    </w:p>
    <w:p w:rsidR="00A66BDC" w:rsidRPr="007C0929" w:rsidRDefault="00A66BDC" w:rsidP="00A66BDC">
      <w:pPr>
        <w:pStyle w:val="BlockText"/>
        <w:ind w:left="0" w:right="0"/>
        <w:rPr>
          <w:rFonts w:ascii="Times New Roman" w:hAnsi="Times New Roman"/>
          <w:szCs w:val="24"/>
        </w:rPr>
      </w:pPr>
    </w:p>
    <w:p w:rsidR="00A66BDC" w:rsidRPr="007C0929" w:rsidRDefault="002A16EC" w:rsidP="00403AE8">
      <w:pPr>
        <w:pStyle w:val="BlockText"/>
        <w:ind w:right="0" w:hanging="720"/>
        <w:rPr>
          <w:rFonts w:ascii="Times New Roman" w:hAnsi="Times New Roman"/>
          <w:b/>
          <w:szCs w:val="24"/>
        </w:rPr>
      </w:pPr>
      <w:r w:rsidRPr="002A16EC">
        <w:rPr>
          <w:rFonts w:ascii="Times New Roman" w:hAnsi="Times New Roman"/>
          <w:b/>
          <w:szCs w:val="24"/>
        </w:rPr>
        <w:t>2.3</w:t>
      </w:r>
      <w:r>
        <w:rPr>
          <w:rFonts w:ascii="Times New Roman" w:hAnsi="Times New Roman"/>
          <w:b/>
          <w:szCs w:val="24"/>
        </w:rPr>
        <w:tab/>
      </w:r>
      <w:r w:rsidR="00A66BDC" w:rsidRPr="00403AE8">
        <w:rPr>
          <w:rFonts w:ascii="Times New Roman" w:hAnsi="Times New Roman"/>
          <w:b/>
          <w:szCs w:val="24"/>
        </w:rPr>
        <w:t>RMTS System Requirements</w:t>
      </w:r>
      <w:r w:rsidR="00A66BDC" w:rsidRPr="007C0929">
        <w:rPr>
          <w:rFonts w:ascii="Times New Roman" w:hAnsi="Times New Roman"/>
          <w:b/>
          <w:szCs w:val="24"/>
        </w:rPr>
        <w:t>:</w:t>
      </w:r>
    </w:p>
    <w:p w:rsidR="002B7F47" w:rsidRDefault="002B7F47" w:rsidP="00A66BDC">
      <w:pPr>
        <w:pStyle w:val="BlockText"/>
        <w:ind w:left="1440" w:right="0"/>
        <w:rPr>
          <w:rFonts w:ascii="Times New Roman" w:hAnsi="Times New Roman"/>
          <w:sz w:val="22"/>
          <w:szCs w:val="22"/>
        </w:rPr>
      </w:pPr>
    </w:p>
    <w:p w:rsidR="00A66BDC" w:rsidRDefault="00A66BDC" w:rsidP="00403AE8">
      <w:pPr>
        <w:pStyle w:val="BlockText"/>
        <w:ind w:left="1440" w:right="0" w:hanging="720"/>
        <w:rPr>
          <w:rFonts w:ascii="Times New Roman" w:hAnsi="Times New Roman"/>
          <w:sz w:val="22"/>
          <w:szCs w:val="22"/>
        </w:rPr>
      </w:pPr>
      <w:r w:rsidRPr="007D451C">
        <w:rPr>
          <w:rFonts w:ascii="Times New Roman" w:hAnsi="Times New Roman"/>
          <w:sz w:val="22"/>
          <w:szCs w:val="22"/>
        </w:rPr>
        <w:t>The Contractor shall:</w:t>
      </w:r>
    </w:p>
    <w:p w:rsidR="00A66BDC" w:rsidRPr="007D451C" w:rsidRDefault="00A66BDC" w:rsidP="002C61D9">
      <w:pPr>
        <w:pStyle w:val="BlockText"/>
        <w:numPr>
          <w:ilvl w:val="3"/>
          <w:numId w:val="61"/>
        </w:numPr>
        <w:spacing w:before="120" w:after="120"/>
        <w:ind w:left="2160" w:right="0" w:hanging="720"/>
        <w:rPr>
          <w:rFonts w:ascii="Times New Roman" w:hAnsi="Times New Roman"/>
          <w:sz w:val="22"/>
          <w:szCs w:val="22"/>
        </w:rPr>
      </w:pPr>
      <w:r w:rsidRPr="007D451C">
        <w:rPr>
          <w:rFonts w:ascii="Times New Roman" w:hAnsi="Times New Roman"/>
          <w:sz w:val="22"/>
          <w:szCs w:val="22"/>
        </w:rPr>
        <w:t xml:space="preserve">Provide, host, and support a web-based </w:t>
      </w:r>
      <w:proofErr w:type="spellStart"/>
      <w:r w:rsidR="00BE2B28">
        <w:rPr>
          <w:rFonts w:ascii="Times New Roman" w:hAnsi="Times New Roman"/>
          <w:sz w:val="22"/>
          <w:szCs w:val="22"/>
        </w:rPr>
        <w:t>SaaS</w:t>
      </w:r>
      <w:proofErr w:type="spellEnd"/>
      <w:r w:rsidR="00BE2B28">
        <w:rPr>
          <w:rFonts w:ascii="Times New Roman" w:hAnsi="Times New Roman"/>
          <w:sz w:val="22"/>
          <w:szCs w:val="22"/>
        </w:rPr>
        <w:t xml:space="preserve"> </w:t>
      </w:r>
      <w:r w:rsidRPr="007D451C">
        <w:rPr>
          <w:rFonts w:ascii="Times New Roman" w:hAnsi="Times New Roman"/>
          <w:sz w:val="22"/>
          <w:szCs w:val="22"/>
        </w:rPr>
        <w:t>RMTS system</w:t>
      </w:r>
      <w:r w:rsidR="003632EB">
        <w:rPr>
          <w:rFonts w:ascii="Times New Roman" w:hAnsi="Times New Roman"/>
          <w:sz w:val="22"/>
          <w:szCs w:val="22"/>
        </w:rPr>
        <w:t xml:space="preserve"> (System)</w:t>
      </w:r>
      <w:r w:rsidRPr="007D451C">
        <w:rPr>
          <w:rFonts w:ascii="Times New Roman" w:hAnsi="Times New Roman"/>
          <w:sz w:val="22"/>
          <w:szCs w:val="22"/>
        </w:rPr>
        <w:t xml:space="preserve"> that:</w:t>
      </w:r>
    </w:p>
    <w:p w:rsidR="00A66BDC" w:rsidRPr="002B7F47"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D451C">
        <w:rPr>
          <w:rFonts w:ascii="Times New Roman" w:hAnsi="Times New Roman"/>
          <w:sz w:val="22"/>
          <w:szCs w:val="22"/>
        </w:rPr>
        <w:t xml:space="preserve">Conforms to </w:t>
      </w:r>
      <w:r w:rsidRPr="002B7F47">
        <w:rPr>
          <w:rFonts w:ascii="Times New Roman" w:hAnsi="Times New Roman"/>
          <w:sz w:val="22"/>
          <w:szCs w:val="22"/>
        </w:rPr>
        <w:t>2 CFR Part 225 and 45 CFR Part 95.</w:t>
      </w:r>
    </w:p>
    <w:p w:rsidR="00A66BDC" w:rsidRPr="007D451C"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D451C">
        <w:rPr>
          <w:rFonts w:ascii="Times New Roman" w:hAnsi="Times New Roman"/>
          <w:sz w:val="22"/>
          <w:szCs w:val="22"/>
        </w:rPr>
        <w:t>Allows participants to enter responses on a 24/7/365 basis.  This includes State closure days.  A list of State closure days may be found at</w:t>
      </w:r>
      <w:r w:rsidRPr="007D451C">
        <w:rPr>
          <w:rStyle w:val="CommentReference"/>
          <w:sz w:val="22"/>
          <w:szCs w:val="22"/>
        </w:rPr>
        <w:t xml:space="preserve">: </w:t>
      </w:r>
      <w:hyperlink r:id="rId14" w:history="1">
        <w:r w:rsidRPr="002443EA">
          <w:rPr>
            <w:rStyle w:val="Hyperlink"/>
            <w:rFonts w:ascii="Times New Roman" w:hAnsi="Times New Roman"/>
            <w:sz w:val="22"/>
            <w:szCs w:val="22"/>
          </w:rPr>
          <w:t>http://dbm.maryland.gov/employees/Pages/StateHolidays201</w:t>
        </w:r>
        <w:r w:rsidR="002443EA" w:rsidRPr="002443EA">
          <w:rPr>
            <w:rStyle w:val="Hyperlink"/>
            <w:rFonts w:ascii="Times New Roman" w:hAnsi="Times New Roman"/>
            <w:sz w:val="22"/>
            <w:szCs w:val="22"/>
          </w:rPr>
          <w:t>9</w:t>
        </w:r>
        <w:r w:rsidRPr="002443EA">
          <w:rPr>
            <w:rStyle w:val="Hyperlink"/>
            <w:rFonts w:ascii="Times New Roman" w:hAnsi="Times New Roman"/>
            <w:sz w:val="22"/>
            <w:szCs w:val="22"/>
          </w:rPr>
          <w:t>.aspx.</w:t>
        </w:r>
      </w:hyperlink>
    </w:p>
    <w:p w:rsidR="00A66BDC" w:rsidRPr="007D451C"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D451C">
        <w:rPr>
          <w:rFonts w:ascii="Times New Roman" w:hAnsi="Times New Roman"/>
          <w:sz w:val="22"/>
          <w:szCs w:val="22"/>
        </w:rPr>
        <w:t>Generates, on a quarterly basis, a statistically valid random sample, for both SSTS and FIATS,</w:t>
      </w:r>
      <w:r w:rsidR="00757385">
        <w:rPr>
          <w:rFonts w:ascii="Times New Roman" w:hAnsi="Times New Roman"/>
          <w:sz w:val="22"/>
          <w:szCs w:val="22"/>
        </w:rPr>
        <w:t xml:space="preserve"> sorted </w:t>
      </w:r>
      <w:r w:rsidRPr="007D451C">
        <w:rPr>
          <w:rFonts w:ascii="Times New Roman" w:hAnsi="Times New Roman"/>
          <w:sz w:val="22"/>
          <w:szCs w:val="22"/>
        </w:rPr>
        <w:t>by</w:t>
      </w:r>
      <w:r w:rsidR="00757385">
        <w:rPr>
          <w:rFonts w:ascii="Times New Roman" w:hAnsi="Times New Roman"/>
          <w:sz w:val="22"/>
          <w:szCs w:val="22"/>
        </w:rPr>
        <w:t xml:space="preserve"> both </w:t>
      </w:r>
      <w:r w:rsidRPr="007D451C">
        <w:rPr>
          <w:rFonts w:ascii="Times New Roman" w:hAnsi="Times New Roman"/>
          <w:sz w:val="22"/>
          <w:szCs w:val="22"/>
        </w:rPr>
        <w:t>worker and by time.  The sample shall conform to the confidence level, precision, and</w:t>
      </w:r>
      <w:r w:rsidR="00471F7D">
        <w:rPr>
          <w:rFonts w:ascii="Times New Roman" w:hAnsi="Times New Roman"/>
          <w:sz w:val="22"/>
          <w:szCs w:val="22"/>
        </w:rPr>
        <w:t xml:space="preserve"> sample size requirements in</w:t>
      </w:r>
      <w:r w:rsidRPr="007D451C">
        <w:rPr>
          <w:rFonts w:ascii="Times New Roman" w:hAnsi="Times New Roman"/>
          <w:sz w:val="22"/>
          <w:szCs w:val="22"/>
        </w:rPr>
        <w:t xml:space="preserve"> </w:t>
      </w:r>
      <w:r w:rsidR="002443EA">
        <w:rPr>
          <w:rFonts w:ascii="Times New Roman" w:hAnsi="Times New Roman"/>
          <w:sz w:val="22"/>
          <w:szCs w:val="22"/>
        </w:rPr>
        <w:t>DHS</w:t>
      </w:r>
      <w:r w:rsidRPr="007D451C">
        <w:rPr>
          <w:rFonts w:ascii="Times New Roman" w:hAnsi="Times New Roman"/>
          <w:sz w:val="22"/>
          <w:szCs w:val="22"/>
        </w:rPr>
        <w:t xml:space="preserve">’s </w:t>
      </w:r>
      <w:r w:rsidR="00471F7D">
        <w:rPr>
          <w:rFonts w:ascii="Times New Roman" w:hAnsi="Times New Roman"/>
          <w:sz w:val="22"/>
          <w:szCs w:val="22"/>
        </w:rPr>
        <w:t>Public Assistance Cost Allocation Plan (</w:t>
      </w:r>
      <w:r w:rsidRPr="007D451C">
        <w:rPr>
          <w:rFonts w:ascii="Times New Roman" w:hAnsi="Times New Roman"/>
          <w:sz w:val="22"/>
          <w:szCs w:val="22"/>
        </w:rPr>
        <w:t>PACAP</w:t>
      </w:r>
      <w:r w:rsidR="00471F7D">
        <w:rPr>
          <w:rFonts w:ascii="Times New Roman" w:hAnsi="Times New Roman"/>
          <w:sz w:val="22"/>
          <w:szCs w:val="22"/>
        </w:rPr>
        <w:t>)</w:t>
      </w:r>
      <w:r w:rsidR="00EE2AFD">
        <w:rPr>
          <w:rFonts w:ascii="Times New Roman" w:hAnsi="Times New Roman"/>
          <w:sz w:val="22"/>
          <w:szCs w:val="22"/>
        </w:rPr>
        <w:t xml:space="preserve">, which will be provided to the </w:t>
      </w:r>
      <w:r w:rsidR="00BE2B28">
        <w:rPr>
          <w:rFonts w:ascii="Times New Roman" w:hAnsi="Times New Roman"/>
          <w:sz w:val="22"/>
          <w:szCs w:val="22"/>
        </w:rPr>
        <w:t>C</w:t>
      </w:r>
      <w:r w:rsidR="00EE2AFD">
        <w:rPr>
          <w:rFonts w:ascii="Times New Roman" w:hAnsi="Times New Roman"/>
          <w:sz w:val="22"/>
          <w:szCs w:val="22"/>
        </w:rPr>
        <w:t>ontractor upon award</w:t>
      </w:r>
      <w:r w:rsidRPr="007D451C">
        <w:rPr>
          <w:rFonts w:ascii="Times New Roman" w:hAnsi="Times New Roman"/>
          <w:sz w:val="22"/>
          <w:szCs w:val="22"/>
        </w:rPr>
        <w:t>.  The PACAP recommends a confidence level of 95% with a sampling error of 2% for activities with a rate of occurrence of at least 5%.  For activities with a rate of occurrence of less than 5%, a precision of 5% is recommended.</w:t>
      </w:r>
    </w:p>
    <w:p w:rsidR="00A66BDC" w:rsidRPr="00757385"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D451C">
        <w:rPr>
          <w:rFonts w:ascii="Times New Roman" w:hAnsi="Times New Roman"/>
          <w:sz w:val="22"/>
          <w:szCs w:val="22"/>
        </w:rPr>
        <w:t xml:space="preserve">Generates quarterly rosters of current participants for validation by the </w:t>
      </w:r>
      <w:proofErr w:type="spellStart"/>
      <w:r w:rsidRPr="00757385">
        <w:rPr>
          <w:rFonts w:ascii="Times New Roman" w:hAnsi="Times New Roman"/>
          <w:sz w:val="22"/>
          <w:szCs w:val="22"/>
        </w:rPr>
        <w:t>particpants</w:t>
      </w:r>
      <w:proofErr w:type="spellEnd"/>
      <w:r w:rsidRPr="00757385">
        <w:rPr>
          <w:rFonts w:ascii="Times New Roman" w:hAnsi="Times New Roman"/>
          <w:sz w:val="22"/>
          <w:szCs w:val="22"/>
        </w:rPr>
        <w:t xml:space="preserve">’ supervisors and </w:t>
      </w:r>
      <w:r w:rsidR="00471F7D" w:rsidRPr="00757385">
        <w:rPr>
          <w:rFonts w:ascii="Times New Roman" w:hAnsi="Times New Roman"/>
          <w:sz w:val="22"/>
          <w:szCs w:val="22"/>
        </w:rPr>
        <w:t>Cost Allocation Revenue Management (</w:t>
      </w:r>
      <w:r w:rsidRPr="00757385">
        <w:rPr>
          <w:rFonts w:ascii="Times New Roman" w:hAnsi="Times New Roman"/>
          <w:sz w:val="22"/>
          <w:szCs w:val="22"/>
        </w:rPr>
        <w:t>CARM</w:t>
      </w:r>
      <w:r w:rsidR="00471F7D" w:rsidRPr="00757385">
        <w:rPr>
          <w:rFonts w:ascii="Times New Roman" w:hAnsi="Times New Roman"/>
          <w:sz w:val="22"/>
          <w:szCs w:val="22"/>
        </w:rPr>
        <w:t>)</w:t>
      </w:r>
      <w:r w:rsidRPr="00757385">
        <w:rPr>
          <w:rFonts w:ascii="Times New Roman" w:hAnsi="Times New Roman"/>
          <w:sz w:val="22"/>
          <w:szCs w:val="22"/>
        </w:rPr>
        <w:t xml:space="preserve"> staff for review and updates.</w:t>
      </w:r>
    </w:p>
    <w:p w:rsidR="00A66BDC" w:rsidRPr="00757385"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463CDB">
        <w:rPr>
          <w:rFonts w:ascii="Times New Roman" w:hAnsi="Times New Roman"/>
          <w:sz w:val="22"/>
          <w:szCs w:val="22"/>
        </w:rPr>
        <w:t xml:space="preserve">Is customizable and compatible with </w:t>
      </w:r>
      <w:r w:rsidR="002443EA" w:rsidRPr="00463CDB">
        <w:rPr>
          <w:rFonts w:ascii="Times New Roman" w:hAnsi="Times New Roman"/>
          <w:sz w:val="22"/>
          <w:szCs w:val="22"/>
        </w:rPr>
        <w:t>DHS</w:t>
      </w:r>
      <w:r w:rsidRPr="00463CDB">
        <w:rPr>
          <w:rFonts w:ascii="Times New Roman" w:hAnsi="Times New Roman"/>
          <w:sz w:val="22"/>
          <w:szCs w:val="22"/>
        </w:rPr>
        <w:t>’s</w:t>
      </w:r>
      <w:r w:rsidRPr="00757385">
        <w:rPr>
          <w:rFonts w:ascii="Times New Roman" w:hAnsi="Times New Roman"/>
          <w:sz w:val="22"/>
          <w:szCs w:val="22"/>
        </w:rPr>
        <w:t xml:space="preserve"> Google e-mail system.</w:t>
      </w:r>
    </w:p>
    <w:p w:rsidR="00A66BDC" w:rsidRPr="00757385"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57385">
        <w:rPr>
          <w:rFonts w:ascii="Times New Roman" w:hAnsi="Times New Roman"/>
          <w:sz w:val="22"/>
          <w:szCs w:val="22"/>
        </w:rPr>
        <w:t>Uses an email message to alert participants that they have a sample.  This message shall include</w:t>
      </w:r>
      <w:r w:rsidR="00757385">
        <w:rPr>
          <w:rFonts w:ascii="Times New Roman" w:hAnsi="Times New Roman"/>
          <w:sz w:val="22"/>
          <w:szCs w:val="22"/>
        </w:rPr>
        <w:t xml:space="preserve"> the following</w:t>
      </w:r>
      <w:r w:rsidRPr="00757385">
        <w:rPr>
          <w:rFonts w:ascii="Times New Roman" w:hAnsi="Times New Roman"/>
          <w:sz w:val="22"/>
          <w:szCs w:val="22"/>
        </w:rPr>
        <w:t>:</w:t>
      </w:r>
    </w:p>
    <w:p w:rsidR="00A66BDC" w:rsidRPr="00757385" w:rsidRDefault="00A66BDC" w:rsidP="002C61D9">
      <w:pPr>
        <w:pStyle w:val="BlockText"/>
        <w:numPr>
          <w:ilvl w:val="4"/>
          <w:numId w:val="62"/>
        </w:numPr>
        <w:spacing w:before="120" w:after="120"/>
        <w:ind w:right="0" w:hanging="450"/>
        <w:jc w:val="both"/>
        <w:rPr>
          <w:rFonts w:ascii="Times New Roman" w:hAnsi="Times New Roman"/>
          <w:sz w:val="22"/>
          <w:szCs w:val="22"/>
        </w:rPr>
      </w:pPr>
      <w:r w:rsidRPr="00757385">
        <w:rPr>
          <w:rFonts w:ascii="Times New Roman" w:hAnsi="Times New Roman"/>
          <w:sz w:val="22"/>
          <w:szCs w:val="22"/>
        </w:rPr>
        <w:t xml:space="preserve">A </w:t>
      </w:r>
      <w:r w:rsidRPr="00757385">
        <w:rPr>
          <w:rFonts w:ascii="Times New Roman" w:hAnsi="Times New Roman"/>
          <w:color w:val="000000"/>
          <w:sz w:val="22"/>
          <w:szCs w:val="22"/>
        </w:rPr>
        <w:t xml:space="preserve">link to the </w:t>
      </w:r>
      <w:r w:rsidR="003632EB">
        <w:rPr>
          <w:rFonts w:ascii="Times New Roman" w:hAnsi="Times New Roman"/>
          <w:sz w:val="22"/>
          <w:szCs w:val="22"/>
        </w:rPr>
        <w:t>System</w:t>
      </w:r>
      <w:r w:rsidR="003632EB" w:rsidRPr="00757385" w:rsidDel="003632EB">
        <w:rPr>
          <w:rFonts w:ascii="Times New Roman" w:hAnsi="Times New Roman"/>
          <w:color w:val="000000"/>
          <w:sz w:val="22"/>
          <w:szCs w:val="22"/>
        </w:rPr>
        <w:t xml:space="preserve"> </w:t>
      </w:r>
      <w:r w:rsidRPr="00757385">
        <w:rPr>
          <w:rFonts w:ascii="Times New Roman" w:hAnsi="Times New Roman"/>
          <w:color w:val="000000"/>
          <w:sz w:val="22"/>
          <w:szCs w:val="22"/>
        </w:rPr>
        <w:t>that contains encrypted log on credentials (if the link being accessed has confidential information/Personal Identifiable Information);</w:t>
      </w:r>
    </w:p>
    <w:p w:rsidR="00A66BDC" w:rsidRPr="00757385" w:rsidRDefault="00A66BDC" w:rsidP="002C61D9">
      <w:pPr>
        <w:pStyle w:val="BlockText"/>
        <w:numPr>
          <w:ilvl w:val="4"/>
          <w:numId w:val="62"/>
        </w:numPr>
        <w:spacing w:before="120" w:after="120"/>
        <w:ind w:right="0" w:hanging="450"/>
        <w:jc w:val="both"/>
        <w:rPr>
          <w:rFonts w:ascii="Times New Roman" w:hAnsi="Times New Roman"/>
          <w:sz w:val="22"/>
          <w:szCs w:val="22"/>
        </w:rPr>
      </w:pPr>
      <w:r w:rsidRPr="00757385">
        <w:rPr>
          <w:rFonts w:ascii="Times New Roman" w:hAnsi="Times New Roman"/>
          <w:color w:val="000000"/>
          <w:sz w:val="22"/>
          <w:szCs w:val="22"/>
        </w:rPr>
        <w:t xml:space="preserve">Instructions on accessing and completing the observation form on the internet and </w:t>
      </w:r>
      <w:r w:rsidR="002443EA" w:rsidRPr="00757385">
        <w:rPr>
          <w:rFonts w:ascii="Times New Roman" w:hAnsi="Times New Roman"/>
          <w:color w:val="000000"/>
          <w:sz w:val="22"/>
          <w:szCs w:val="22"/>
        </w:rPr>
        <w:t>DHS</w:t>
      </w:r>
      <w:r w:rsidRPr="00757385">
        <w:rPr>
          <w:rFonts w:ascii="Times New Roman" w:hAnsi="Times New Roman"/>
          <w:color w:val="000000"/>
          <w:sz w:val="22"/>
          <w:szCs w:val="22"/>
        </w:rPr>
        <w:t>’s intranet;</w:t>
      </w:r>
    </w:p>
    <w:p w:rsidR="00A66BDC" w:rsidRPr="00757385" w:rsidRDefault="00A66BDC" w:rsidP="002C61D9">
      <w:pPr>
        <w:pStyle w:val="BlockText"/>
        <w:numPr>
          <w:ilvl w:val="4"/>
          <w:numId w:val="62"/>
        </w:numPr>
        <w:spacing w:before="120" w:after="120"/>
        <w:ind w:right="0" w:hanging="450"/>
        <w:jc w:val="both"/>
        <w:rPr>
          <w:rFonts w:ascii="Times New Roman" w:hAnsi="Times New Roman"/>
          <w:sz w:val="22"/>
          <w:szCs w:val="22"/>
        </w:rPr>
      </w:pPr>
      <w:r w:rsidRPr="00757385">
        <w:rPr>
          <w:rFonts w:ascii="Times New Roman" w:hAnsi="Times New Roman"/>
          <w:color w:val="000000"/>
          <w:sz w:val="22"/>
          <w:szCs w:val="22"/>
        </w:rPr>
        <w:t xml:space="preserve">The </w:t>
      </w:r>
      <w:r w:rsidR="00471F7D" w:rsidRPr="00757385">
        <w:rPr>
          <w:rFonts w:ascii="Times New Roman" w:hAnsi="Times New Roman"/>
          <w:color w:val="000000"/>
          <w:sz w:val="22"/>
          <w:szCs w:val="22"/>
        </w:rPr>
        <w:t>s</w:t>
      </w:r>
      <w:r w:rsidRPr="00757385">
        <w:rPr>
          <w:rFonts w:ascii="Times New Roman" w:hAnsi="Times New Roman"/>
          <w:color w:val="000000"/>
          <w:sz w:val="22"/>
          <w:szCs w:val="22"/>
        </w:rPr>
        <w:t>ample moment date and time; and</w:t>
      </w:r>
    </w:p>
    <w:p w:rsidR="00A66BDC" w:rsidRPr="00757385" w:rsidRDefault="00A66BDC" w:rsidP="002C61D9">
      <w:pPr>
        <w:pStyle w:val="BlockText"/>
        <w:numPr>
          <w:ilvl w:val="4"/>
          <w:numId w:val="62"/>
        </w:numPr>
        <w:spacing w:before="120" w:after="120"/>
        <w:ind w:right="0" w:hanging="450"/>
        <w:jc w:val="both"/>
        <w:rPr>
          <w:rFonts w:ascii="Times New Roman" w:hAnsi="Times New Roman"/>
          <w:sz w:val="22"/>
          <w:szCs w:val="22"/>
        </w:rPr>
      </w:pPr>
      <w:r w:rsidRPr="00757385">
        <w:rPr>
          <w:rFonts w:ascii="Times New Roman" w:hAnsi="Times New Roman"/>
          <w:color w:val="000000"/>
          <w:sz w:val="22"/>
          <w:szCs w:val="22"/>
        </w:rPr>
        <w:t>Contact information for questions or concerns.</w:t>
      </w:r>
    </w:p>
    <w:p w:rsidR="00A66BDC" w:rsidRPr="00757385"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57385">
        <w:rPr>
          <w:rFonts w:ascii="Times New Roman" w:hAnsi="Times New Roman"/>
          <w:sz w:val="22"/>
          <w:szCs w:val="22"/>
        </w:rPr>
        <w:t>Distinguishes late sample responses from timely responses, and separate</w:t>
      </w:r>
      <w:r w:rsidR="00471F7D" w:rsidRPr="00757385">
        <w:rPr>
          <w:rFonts w:ascii="Times New Roman" w:hAnsi="Times New Roman"/>
          <w:sz w:val="22"/>
          <w:szCs w:val="22"/>
        </w:rPr>
        <w:t>s</w:t>
      </w:r>
      <w:r w:rsidRPr="00757385">
        <w:rPr>
          <w:rFonts w:ascii="Times New Roman" w:hAnsi="Times New Roman"/>
          <w:sz w:val="22"/>
          <w:szCs w:val="22"/>
        </w:rPr>
        <w:t xml:space="preserve"> them out from the statistical results.</w:t>
      </w:r>
    </w:p>
    <w:p w:rsidR="00A66BDC" w:rsidRPr="00757385"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57385">
        <w:rPr>
          <w:rFonts w:ascii="Times New Roman" w:hAnsi="Times New Roman"/>
          <w:sz w:val="22"/>
          <w:szCs w:val="22"/>
        </w:rPr>
        <w:t>Provides automated “Missing Response” email reminders to time study participants</w:t>
      </w:r>
      <w:r w:rsidR="00FD6044">
        <w:rPr>
          <w:rFonts w:ascii="Times New Roman" w:hAnsi="Times New Roman"/>
          <w:sz w:val="22"/>
          <w:szCs w:val="22"/>
        </w:rPr>
        <w:t xml:space="preserve">, </w:t>
      </w:r>
      <w:r w:rsidRPr="00757385">
        <w:rPr>
          <w:rFonts w:ascii="Times New Roman" w:hAnsi="Times New Roman"/>
          <w:sz w:val="22"/>
          <w:szCs w:val="22"/>
        </w:rPr>
        <w:t>supervisor</w:t>
      </w:r>
      <w:r w:rsidR="00757385" w:rsidRPr="00757385">
        <w:rPr>
          <w:rFonts w:ascii="Times New Roman" w:hAnsi="Times New Roman"/>
          <w:sz w:val="22"/>
          <w:szCs w:val="22"/>
        </w:rPr>
        <w:t>s</w:t>
      </w:r>
      <w:r w:rsidR="00FD6044">
        <w:rPr>
          <w:rFonts w:ascii="Times New Roman" w:hAnsi="Times New Roman"/>
          <w:sz w:val="22"/>
          <w:szCs w:val="22"/>
        </w:rPr>
        <w:t xml:space="preserve">, and CARM staff </w:t>
      </w:r>
      <w:r w:rsidRPr="00757385">
        <w:rPr>
          <w:rFonts w:ascii="Times New Roman" w:hAnsi="Times New Roman"/>
          <w:sz w:val="22"/>
          <w:szCs w:val="22"/>
        </w:rPr>
        <w:t>after 24 hours of no response.</w:t>
      </w:r>
    </w:p>
    <w:p w:rsidR="00A66BDC" w:rsidRPr="00757385"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57385">
        <w:rPr>
          <w:rFonts w:ascii="Times New Roman" w:hAnsi="Times New Roman"/>
          <w:sz w:val="22"/>
          <w:szCs w:val="22"/>
        </w:rPr>
        <w:t>Contains a comprehensive calendar system which will allow CARM staff to enter unique schedules (days and/or hours) for time study participants (for example “Every Other Monday Off”).</w:t>
      </w:r>
    </w:p>
    <w:p w:rsidR="00A66BDC" w:rsidRPr="00757385"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57385">
        <w:rPr>
          <w:rFonts w:ascii="Times New Roman" w:hAnsi="Times New Roman"/>
          <w:sz w:val="22"/>
          <w:szCs w:val="22"/>
        </w:rPr>
        <w:t xml:space="preserve">Contains mass email functionality to allow CARM staff to communicate </w:t>
      </w:r>
      <w:r w:rsidRPr="00757385">
        <w:rPr>
          <w:rFonts w:ascii="Times New Roman" w:hAnsi="Times New Roman"/>
          <w:sz w:val="22"/>
          <w:szCs w:val="22"/>
        </w:rPr>
        <w:lastRenderedPageBreak/>
        <w:t>with time study participants and management staff</w:t>
      </w:r>
      <w:r w:rsidR="00471F7D" w:rsidRPr="00757385">
        <w:rPr>
          <w:rFonts w:ascii="Times New Roman" w:hAnsi="Times New Roman"/>
          <w:sz w:val="22"/>
          <w:szCs w:val="22"/>
        </w:rPr>
        <w:t xml:space="preserve"> at any time</w:t>
      </w:r>
      <w:r w:rsidRPr="00757385">
        <w:rPr>
          <w:rFonts w:ascii="Times New Roman" w:hAnsi="Times New Roman"/>
          <w:sz w:val="22"/>
          <w:szCs w:val="22"/>
        </w:rPr>
        <w:t>.</w:t>
      </w:r>
    </w:p>
    <w:p w:rsidR="00757385"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57385">
        <w:rPr>
          <w:rFonts w:ascii="Times New Roman" w:hAnsi="Times New Roman"/>
          <w:sz w:val="22"/>
          <w:szCs w:val="22"/>
        </w:rPr>
        <w:t xml:space="preserve">Allow CARM staff to make online staffing changes/updates in the </w:t>
      </w:r>
      <w:r w:rsidR="005720DF">
        <w:rPr>
          <w:rFonts w:ascii="Times New Roman" w:hAnsi="Times New Roman"/>
          <w:sz w:val="22"/>
          <w:szCs w:val="22"/>
        </w:rPr>
        <w:t xml:space="preserve">            </w:t>
      </w:r>
      <w:r w:rsidRPr="00757385">
        <w:rPr>
          <w:rFonts w:ascii="Times New Roman" w:hAnsi="Times New Roman"/>
          <w:sz w:val="22"/>
          <w:szCs w:val="22"/>
        </w:rPr>
        <w:t>database</w:t>
      </w:r>
      <w:r w:rsidR="00757385">
        <w:rPr>
          <w:rFonts w:ascii="Times New Roman" w:hAnsi="Times New Roman"/>
          <w:sz w:val="22"/>
          <w:szCs w:val="22"/>
        </w:rPr>
        <w:t xml:space="preserve"> at any given time,</w:t>
      </w:r>
      <w:r w:rsidRPr="00757385">
        <w:rPr>
          <w:rFonts w:ascii="Times New Roman" w:hAnsi="Times New Roman"/>
          <w:sz w:val="22"/>
          <w:szCs w:val="22"/>
        </w:rPr>
        <w:t xml:space="preserve"> such as adding or removing employees</w:t>
      </w:r>
      <w:r w:rsidR="00757385">
        <w:rPr>
          <w:rFonts w:ascii="Times New Roman" w:hAnsi="Times New Roman"/>
          <w:sz w:val="22"/>
          <w:szCs w:val="22"/>
        </w:rPr>
        <w:t>.</w:t>
      </w:r>
    </w:p>
    <w:p w:rsidR="00A66BDC" w:rsidRPr="00757385" w:rsidRDefault="00A66BDC" w:rsidP="002C61D9">
      <w:pPr>
        <w:pStyle w:val="BlockText"/>
        <w:numPr>
          <w:ilvl w:val="0"/>
          <w:numId w:val="63"/>
        </w:numPr>
        <w:spacing w:before="120" w:after="120"/>
        <w:ind w:left="2880" w:right="0" w:hanging="720"/>
        <w:jc w:val="both"/>
        <w:rPr>
          <w:rFonts w:ascii="Times New Roman" w:hAnsi="Times New Roman"/>
          <w:sz w:val="22"/>
          <w:szCs w:val="22"/>
        </w:rPr>
      </w:pPr>
      <w:r w:rsidRPr="00757385">
        <w:rPr>
          <w:rFonts w:ascii="Times New Roman" w:hAnsi="Times New Roman"/>
          <w:sz w:val="22"/>
          <w:szCs w:val="22"/>
        </w:rPr>
        <w:t>Has the ability to generate, print and export (in PDF and Excel formats) the reports listed in</w:t>
      </w:r>
      <w:r w:rsidR="007D451C" w:rsidRPr="00757385">
        <w:rPr>
          <w:rFonts w:ascii="Times New Roman" w:hAnsi="Times New Roman"/>
          <w:sz w:val="22"/>
          <w:szCs w:val="22"/>
        </w:rPr>
        <w:t xml:space="preserve"> </w:t>
      </w:r>
      <w:r w:rsidR="00345442" w:rsidRPr="00345442">
        <w:rPr>
          <w:rFonts w:ascii="Times New Roman" w:hAnsi="Times New Roman"/>
          <w:b/>
          <w:sz w:val="22"/>
          <w:szCs w:val="22"/>
        </w:rPr>
        <w:t>S</w:t>
      </w:r>
      <w:r w:rsidR="007D451C" w:rsidRPr="00345442">
        <w:rPr>
          <w:rFonts w:ascii="Times New Roman" w:hAnsi="Times New Roman"/>
          <w:b/>
          <w:sz w:val="22"/>
          <w:szCs w:val="22"/>
        </w:rPr>
        <w:t xml:space="preserve">ection </w:t>
      </w:r>
      <w:r w:rsidR="007F2C3D" w:rsidRPr="00345442">
        <w:rPr>
          <w:rFonts w:ascii="Times New Roman" w:hAnsi="Times New Roman"/>
          <w:b/>
          <w:sz w:val="22"/>
          <w:szCs w:val="22"/>
        </w:rPr>
        <w:t>2.</w:t>
      </w:r>
      <w:r w:rsidR="00C00A88" w:rsidRPr="00345442">
        <w:rPr>
          <w:rFonts w:ascii="Times New Roman" w:hAnsi="Times New Roman"/>
          <w:b/>
          <w:sz w:val="22"/>
          <w:szCs w:val="22"/>
        </w:rPr>
        <w:t>4</w:t>
      </w:r>
      <w:r w:rsidR="00345442">
        <w:rPr>
          <w:rFonts w:ascii="Times New Roman" w:hAnsi="Times New Roman"/>
          <w:sz w:val="22"/>
          <w:szCs w:val="22"/>
        </w:rPr>
        <w:t xml:space="preserve"> </w:t>
      </w:r>
      <w:proofErr w:type="gramStart"/>
      <w:r w:rsidR="002037D5">
        <w:rPr>
          <w:rFonts w:ascii="Times New Roman" w:hAnsi="Times New Roman"/>
          <w:sz w:val="22"/>
          <w:szCs w:val="22"/>
        </w:rPr>
        <w:t>below</w:t>
      </w:r>
      <w:r w:rsidR="00F14995">
        <w:rPr>
          <w:rFonts w:ascii="Times New Roman" w:hAnsi="Times New Roman"/>
          <w:sz w:val="22"/>
          <w:szCs w:val="22"/>
        </w:rPr>
        <w:t>.</w:t>
      </w:r>
      <w:proofErr w:type="gramEnd"/>
    </w:p>
    <w:p w:rsidR="00A66BDC" w:rsidRPr="005720DF" w:rsidRDefault="00A66BDC" w:rsidP="002C61D9">
      <w:pPr>
        <w:pStyle w:val="ListParagraph"/>
        <w:numPr>
          <w:ilvl w:val="0"/>
          <w:numId w:val="63"/>
        </w:numPr>
        <w:overflowPunct w:val="0"/>
        <w:autoSpaceDE w:val="0"/>
        <w:autoSpaceDN w:val="0"/>
        <w:adjustRightInd w:val="0"/>
        <w:spacing w:before="120" w:after="120"/>
        <w:ind w:left="2880" w:hanging="720"/>
        <w:jc w:val="both"/>
        <w:textAlignment w:val="baseline"/>
        <w:rPr>
          <w:sz w:val="22"/>
        </w:rPr>
      </w:pPr>
      <w:r w:rsidRPr="005720DF">
        <w:rPr>
          <w:sz w:val="22"/>
        </w:rPr>
        <w:t>Provide</w:t>
      </w:r>
      <w:r w:rsidR="001717D6" w:rsidRPr="005720DF">
        <w:rPr>
          <w:sz w:val="22"/>
        </w:rPr>
        <w:t>s</w:t>
      </w:r>
      <w:r w:rsidRPr="005720DF">
        <w:rPr>
          <w:sz w:val="22"/>
        </w:rPr>
        <w:t xml:space="preserve"> a quality control measure by randomly selecting a sub-sample of 10% of all sample observations for review by the participants’ supervisors for validation purposes. </w:t>
      </w:r>
    </w:p>
    <w:p w:rsidR="00A66BDC" w:rsidRPr="00432DF3" w:rsidRDefault="001717D6" w:rsidP="002C61D9">
      <w:pPr>
        <w:pStyle w:val="ListParagraph"/>
        <w:numPr>
          <w:ilvl w:val="0"/>
          <w:numId w:val="63"/>
        </w:numPr>
        <w:overflowPunct w:val="0"/>
        <w:autoSpaceDE w:val="0"/>
        <w:autoSpaceDN w:val="0"/>
        <w:adjustRightInd w:val="0"/>
        <w:spacing w:before="120" w:after="120"/>
        <w:ind w:left="2880" w:hanging="720"/>
        <w:jc w:val="both"/>
        <w:textAlignment w:val="baseline"/>
        <w:rPr>
          <w:sz w:val="22"/>
        </w:rPr>
      </w:pPr>
      <w:r>
        <w:rPr>
          <w:sz w:val="22"/>
        </w:rPr>
        <w:t xml:space="preserve">Must be </w:t>
      </w:r>
      <w:r w:rsidR="00A66BDC" w:rsidRPr="00432DF3">
        <w:rPr>
          <w:sz w:val="22"/>
        </w:rPr>
        <w:t xml:space="preserve">available </w:t>
      </w:r>
      <w:r>
        <w:rPr>
          <w:sz w:val="22"/>
        </w:rPr>
        <w:t>24x7</w:t>
      </w:r>
      <w:r w:rsidR="00A66BDC" w:rsidRPr="00432DF3">
        <w:rPr>
          <w:sz w:val="22"/>
        </w:rPr>
        <w:t xml:space="preserve">, including weekends </w:t>
      </w:r>
      <w:r>
        <w:rPr>
          <w:sz w:val="22"/>
        </w:rPr>
        <w:t>and</w:t>
      </w:r>
      <w:r w:rsidR="00A66BDC" w:rsidRPr="00432DF3">
        <w:rPr>
          <w:sz w:val="22"/>
        </w:rPr>
        <w:t xml:space="preserve"> holidays continuously during the Contract term to </w:t>
      </w:r>
      <w:r w:rsidR="002443EA" w:rsidRPr="00432DF3">
        <w:rPr>
          <w:sz w:val="22"/>
        </w:rPr>
        <w:t>DHS</w:t>
      </w:r>
      <w:r w:rsidR="00432DF3">
        <w:rPr>
          <w:sz w:val="22"/>
        </w:rPr>
        <w:t xml:space="preserve"> staff</w:t>
      </w:r>
      <w:r>
        <w:rPr>
          <w:sz w:val="22"/>
        </w:rPr>
        <w:t xml:space="preserve"> and users</w:t>
      </w:r>
      <w:r w:rsidR="00A66BDC" w:rsidRPr="00432DF3">
        <w:rPr>
          <w:sz w:val="22"/>
        </w:rPr>
        <w:t xml:space="preserve">.  The Contractor shall immediately report any outages to the </w:t>
      </w:r>
      <w:r w:rsidR="00050B2C" w:rsidRPr="00432DF3">
        <w:rPr>
          <w:sz w:val="22"/>
        </w:rPr>
        <w:t>Contract Monitor</w:t>
      </w:r>
      <w:r w:rsidR="00A66BDC" w:rsidRPr="00432DF3">
        <w:rPr>
          <w:sz w:val="22"/>
        </w:rPr>
        <w:t xml:space="preserve">. </w:t>
      </w:r>
    </w:p>
    <w:p w:rsidR="00A66BDC" w:rsidRPr="007D451C" w:rsidRDefault="00A66BDC" w:rsidP="002C61D9">
      <w:pPr>
        <w:pStyle w:val="ListParagraph"/>
        <w:numPr>
          <w:ilvl w:val="0"/>
          <w:numId w:val="63"/>
        </w:numPr>
        <w:overflowPunct w:val="0"/>
        <w:autoSpaceDE w:val="0"/>
        <w:autoSpaceDN w:val="0"/>
        <w:adjustRightInd w:val="0"/>
        <w:spacing w:before="120" w:after="120"/>
        <w:ind w:left="2880" w:hanging="720"/>
        <w:jc w:val="both"/>
        <w:textAlignment w:val="baseline"/>
        <w:rPr>
          <w:sz w:val="22"/>
        </w:rPr>
      </w:pPr>
      <w:r w:rsidRPr="007D451C">
        <w:rPr>
          <w:sz w:val="22"/>
        </w:rPr>
        <w:t xml:space="preserve"> </w:t>
      </w:r>
      <w:r w:rsidR="00162A80">
        <w:rPr>
          <w:sz w:val="22"/>
        </w:rPr>
        <w:t xml:space="preserve">The </w:t>
      </w:r>
      <w:r w:rsidR="003632EB">
        <w:rPr>
          <w:sz w:val="22"/>
        </w:rPr>
        <w:t>System</w:t>
      </w:r>
      <w:r w:rsidRPr="007D451C">
        <w:rPr>
          <w:sz w:val="22"/>
        </w:rPr>
        <w:t xml:space="preserve"> </w:t>
      </w:r>
      <w:r w:rsidR="00162A80">
        <w:rPr>
          <w:sz w:val="22"/>
        </w:rPr>
        <w:t xml:space="preserve">shall have the </w:t>
      </w:r>
      <w:r w:rsidRPr="007D451C">
        <w:rPr>
          <w:sz w:val="22"/>
        </w:rPr>
        <w:t xml:space="preserve">capacity to support a minimum of 4,000 users/employees, </w:t>
      </w:r>
      <w:proofErr w:type="gramStart"/>
      <w:r w:rsidRPr="007D451C">
        <w:rPr>
          <w:sz w:val="22"/>
        </w:rPr>
        <w:t>with an estimated 300-500 concurrent users</w:t>
      </w:r>
      <w:proofErr w:type="gramEnd"/>
      <w:r w:rsidRPr="007D451C">
        <w:rPr>
          <w:sz w:val="22"/>
        </w:rPr>
        <w:t xml:space="preserve"> per day responding to sample requests.</w:t>
      </w:r>
    </w:p>
    <w:p w:rsidR="00A66BDC" w:rsidRDefault="00A66BDC" w:rsidP="002C61D9">
      <w:pPr>
        <w:pStyle w:val="ListParagraph"/>
        <w:numPr>
          <w:ilvl w:val="0"/>
          <w:numId w:val="63"/>
        </w:numPr>
        <w:suppressAutoHyphens/>
        <w:overflowPunct w:val="0"/>
        <w:autoSpaceDE w:val="0"/>
        <w:autoSpaceDN w:val="0"/>
        <w:adjustRightInd w:val="0"/>
        <w:spacing w:before="120" w:after="120"/>
        <w:ind w:left="2880" w:hanging="720"/>
        <w:jc w:val="both"/>
        <w:textAlignment w:val="baseline"/>
        <w:rPr>
          <w:sz w:val="22"/>
        </w:rPr>
      </w:pPr>
      <w:r w:rsidRPr="007D451C">
        <w:rPr>
          <w:bCs/>
          <w:sz w:val="22"/>
        </w:rPr>
        <w:t xml:space="preserve">Ensure the </w:t>
      </w:r>
      <w:r w:rsidR="003632EB">
        <w:rPr>
          <w:sz w:val="22"/>
        </w:rPr>
        <w:t>System</w:t>
      </w:r>
      <w:r w:rsidR="003632EB" w:rsidRPr="007D451C" w:rsidDel="003632EB">
        <w:rPr>
          <w:bCs/>
          <w:sz w:val="22"/>
        </w:rPr>
        <w:t xml:space="preserve"> </w:t>
      </w:r>
      <w:r w:rsidRPr="007D451C">
        <w:rPr>
          <w:bCs/>
          <w:sz w:val="22"/>
        </w:rPr>
        <w:t>contains validation and error check at every stage of the RMTS process (ex. only valid entries can be made; entries shall be complete)</w:t>
      </w:r>
      <w:r w:rsidRPr="007D451C">
        <w:rPr>
          <w:sz w:val="22"/>
        </w:rPr>
        <w:t xml:space="preserve"> by providing a pop-up notification and rejection prompt when non-program related codes are paired with program related codes.</w:t>
      </w:r>
    </w:p>
    <w:p w:rsidR="004B34C3" w:rsidRPr="00403AE8" w:rsidRDefault="004B34C3" w:rsidP="002C61D9">
      <w:pPr>
        <w:pStyle w:val="Heading2"/>
        <w:numPr>
          <w:ilvl w:val="1"/>
          <w:numId w:val="75"/>
        </w:numPr>
        <w:ind w:left="720" w:hanging="720"/>
        <w:rPr>
          <w:sz w:val="24"/>
          <w:szCs w:val="24"/>
        </w:rPr>
      </w:pPr>
      <w:bookmarkStart w:id="13" w:name="_Toc495396446"/>
      <w:bookmarkStart w:id="14" w:name="_Toc504132200"/>
      <w:bookmarkStart w:id="15" w:name="_Toc488066948"/>
      <w:r w:rsidRPr="00403AE8">
        <w:rPr>
          <w:sz w:val="24"/>
          <w:szCs w:val="24"/>
        </w:rPr>
        <w:t>RMTS Reports</w:t>
      </w:r>
    </w:p>
    <w:p w:rsidR="004B34C3" w:rsidRPr="004B34C3" w:rsidRDefault="004B34C3" w:rsidP="004B34C3">
      <w:pPr>
        <w:pStyle w:val="MDTableText1"/>
      </w:pPr>
    </w:p>
    <w:tbl>
      <w:tblPr>
        <w:tblpPr w:leftFromText="180" w:rightFromText="180" w:vertAnchor="text" w:horzAnchor="margin" w:tblpY="21"/>
        <w:tblW w:w="10458" w:type="dxa"/>
        <w:tblLook w:val="04A0"/>
      </w:tblPr>
      <w:tblGrid>
        <w:gridCol w:w="1098"/>
        <w:gridCol w:w="2983"/>
        <w:gridCol w:w="3886"/>
        <w:gridCol w:w="2491"/>
      </w:tblGrid>
      <w:tr w:rsidR="00771700" w:rsidRPr="00622ECD" w:rsidTr="00771700">
        <w:trPr>
          <w:tblHeader/>
        </w:trPr>
        <w:tc>
          <w:tcPr>
            <w:tcW w:w="1098" w:type="dxa"/>
            <w:tcBorders>
              <w:top w:val="single" w:sz="36" w:space="0" w:color="auto"/>
              <w:left w:val="single" w:sz="8" w:space="0" w:color="auto"/>
              <w:bottom w:val="single" w:sz="8" w:space="0" w:color="auto"/>
              <w:right w:val="single" w:sz="8" w:space="0" w:color="auto"/>
            </w:tcBorders>
            <w:shd w:val="clear" w:color="auto" w:fill="auto"/>
          </w:tcPr>
          <w:p w:rsidR="00771700" w:rsidRPr="00812906" w:rsidRDefault="00771700" w:rsidP="00C626A6">
            <w:pPr>
              <w:rPr>
                <w:sz w:val="22"/>
              </w:rPr>
            </w:pPr>
          </w:p>
        </w:tc>
        <w:tc>
          <w:tcPr>
            <w:tcW w:w="2983" w:type="dxa"/>
            <w:tcBorders>
              <w:top w:val="single" w:sz="36" w:space="0" w:color="auto"/>
              <w:left w:val="nil"/>
              <w:bottom w:val="single" w:sz="8" w:space="0" w:color="auto"/>
              <w:right w:val="single" w:sz="8" w:space="0" w:color="auto"/>
            </w:tcBorders>
            <w:shd w:val="clear" w:color="auto" w:fill="auto"/>
          </w:tcPr>
          <w:p w:rsidR="00771700" w:rsidRPr="00812906" w:rsidRDefault="00771700" w:rsidP="00C626A6">
            <w:pPr>
              <w:rPr>
                <w:rFonts w:eastAsia="Times New Roman"/>
                <w:color w:val="000000"/>
                <w:sz w:val="22"/>
              </w:rPr>
            </w:pPr>
            <w:r>
              <w:rPr>
                <w:rFonts w:eastAsia="Times New Roman"/>
                <w:color w:val="000000"/>
                <w:sz w:val="22"/>
              </w:rPr>
              <w:t>Report Title</w:t>
            </w:r>
          </w:p>
        </w:tc>
        <w:tc>
          <w:tcPr>
            <w:tcW w:w="3886" w:type="dxa"/>
            <w:tcBorders>
              <w:top w:val="single" w:sz="36" w:space="0" w:color="auto"/>
              <w:left w:val="nil"/>
              <w:bottom w:val="single" w:sz="8" w:space="0" w:color="auto"/>
              <w:right w:val="single" w:sz="8" w:space="0" w:color="auto"/>
            </w:tcBorders>
            <w:shd w:val="clear" w:color="auto" w:fill="auto"/>
          </w:tcPr>
          <w:p w:rsidR="00771700" w:rsidRPr="00812906" w:rsidRDefault="00771700" w:rsidP="00C626A6">
            <w:pPr>
              <w:rPr>
                <w:rFonts w:eastAsia="Times New Roman"/>
                <w:color w:val="000000"/>
                <w:sz w:val="22"/>
              </w:rPr>
            </w:pPr>
            <w:r>
              <w:rPr>
                <w:rFonts w:eastAsia="Times New Roman"/>
                <w:color w:val="000000"/>
                <w:sz w:val="22"/>
              </w:rPr>
              <w:t>Description</w:t>
            </w:r>
          </w:p>
        </w:tc>
        <w:tc>
          <w:tcPr>
            <w:tcW w:w="2491" w:type="dxa"/>
            <w:tcBorders>
              <w:top w:val="single" w:sz="36" w:space="0" w:color="auto"/>
              <w:left w:val="nil"/>
              <w:bottom w:val="single" w:sz="8" w:space="0" w:color="auto"/>
              <w:right w:val="single" w:sz="8" w:space="0" w:color="auto"/>
            </w:tcBorders>
            <w:shd w:val="clear" w:color="auto" w:fill="auto"/>
          </w:tcPr>
          <w:p w:rsidR="00771700" w:rsidRPr="00622ECD" w:rsidRDefault="00771700" w:rsidP="00C626A6">
            <w:pPr>
              <w:rPr>
                <w:rFonts w:eastAsia="Times New Roman"/>
                <w:color w:val="000000"/>
                <w:sz w:val="22"/>
              </w:rPr>
            </w:pPr>
            <w:r>
              <w:rPr>
                <w:rFonts w:eastAsia="Times New Roman"/>
                <w:color w:val="000000"/>
                <w:sz w:val="22"/>
              </w:rPr>
              <w:t>Due Date</w:t>
            </w:r>
          </w:p>
        </w:tc>
      </w:tr>
      <w:tr w:rsidR="004B34C3" w:rsidRPr="00622ECD" w:rsidTr="00771700">
        <w:trPr>
          <w:tblHeader/>
        </w:trPr>
        <w:tc>
          <w:tcPr>
            <w:tcW w:w="1098" w:type="dxa"/>
            <w:tcBorders>
              <w:top w:val="single" w:sz="36" w:space="0" w:color="auto"/>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4.1</w:t>
            </w:r>
          </w:p>
        </w:tc>
        <w:tc>
          <w:tcPr>
            <w:tcW w:w="2983" w:type="dxa"/>
            <w:tcBorders>
              <w:top w:val="single" w:sz="36" w:space="0" w:color="auto"/>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Response Count Report</w:t>
            </w:r>
          </w:p>
        </w:tc>
        <w:tc>
          <w:tcPr>
            <w:tcW w:w="3886" w:type="dxa"/>
            <w:tcBorders>
              <w:top w:val="single" w:sz="36" w:space="0" w:color="auto"/>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is used by FIA and SSA to determine the activity, basis and the response count results for any time period requested by the user within the quarter.</w:t>
            </w:r>
          </w:p>
        </w:tc>
        <w:tc>
          <w:tcPr>
            <w:tcW w:w="2491" w:type="dxa"/>
            <w:tcBorders>
              <w:top w:val="single" w:sz="36" w:space="0" w:color="auto"/>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highlight w:val="yellow"/>
              </w:rPr>
            </w:pPr>
            <w:r w:rsidRPr="00622ECD">
              <w:rPr>
                <w:rFonts w:eastAsia="Times New Roman"/>
                <w:color w:val="000000"/>
                <w:sz w:val="22"/>
              </w:rPr>
              <w:t>Due quarterly by the 5th day of the month</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4.2</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RMTS Time Study Report Card / Status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used by FIA and SSA, and lists each LDSS location’s percentage of the following categories: Response Rates, on time responses, invalid code usage, and annual training rate.  This report is used to determine if training is needed as well as monitor quality assurance and quality control standards within the program. This report will be distributed to all management level staff at each location by the time study administrator.</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5th day of the month</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4.3</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Basis Summary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Used by FIA, this report lists a summary of the cost basis codes and counts the number of responses chosen for each code.</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5th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lastRenderedPageBreak/>
              <w:t>2.</w:t>
            </w:r>
            <w:r w:rsidRPr="00812906">
              <w:rPr>
                <w:rFonts w:eastAsia="Times New Roman"/>
                <w:color w:val="000000"/>
                <w:sz w:val="22"/>
              </w:rPr>
              <w:t>4.4</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Activity Summary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Used by FIA and SSA, this report lists all activity codes and their definitions. The report also provides the number of responses chosen by workers for each activity, as well as the percentages for any time period requested by the user within the quarter.</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4.5</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Allocations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is used by FIA and shows how costs are to be allocated. Results are listed by basis codes, program and percentages.</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5th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4.6</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Calendars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used by FIA and SSA, shows a list of employees with special calendar adjustments.</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5th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4.7</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Combinations Reports</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Used by FIA, this report shows all program codes and the various activity code combinations that are eligible to be matched together, along with the associated allocation basis codes.</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4.8</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Sample Control Reports</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Used by FIA and SSA, this report lists all quarterly sample workers with all the sampling information for the worker, such as day &amp; time sampled, and their completed sample response information, along with their contact information, such as name, phone no. etc.</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5th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4.9</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Sample count by Location Reports</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lists County work Locations, the total number of samples issued per County to date, and a count of unanswered samples without responses to date.</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5th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1</w:t>
            </w:r>
            <w:r w:rsidRPr="00812906">
              <w:rPr>
                <w:rFonts w:eastAsia="Times New Roman"/>
                <w:color w:val="000000"/>
                <w:sz w:val="22"/>
              </w:rPr>
              <w:t>0</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Name &amp; Address Issues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Used by FIA and SSA, this report lists workers', supervisors', and managers' names, phone no. and email address issues. This list helps management ensures all email addresses are valid.</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1</w:t>
            </w:r>
            <w:r w:rsidRPr="00812906">
              <w:rPr>
                <w:rFonts w:eastAsia="Times New Roman"/>
                <w:color w:val="000000"/>
                <w:sz w:val="22"/>
              </w:rPr>
              <w:t>1</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Participants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 xml:space="preserve">Used by FIA and SSA, this report lists all Time Study participants, and their contact information such as work location, email address, etc. </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1</w:t>
            </w:r>
            <w:r w:rsidRPr="00812906">
              <w:rPr>
                <w:rFonts w:eastAsia="Times New Roman"/>
                <w:color w:val="000000"/>
                <w:sz w:val="22"/>
              </w:rPr>
              <w:t>2</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Programs</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A list of program code numbers and their descriptions used by FIA.</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5th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1</w:t>
            </w:r>
            <w:r w:rsidRPr="00812906">
              <w:rPr>
                <w:rFonts w:eastAsia="Times New Roman"/>
                <w:color w:val="000000"/>
                <w:sz w:val="22"/>
              </w:rPr>
              <w:t>3</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Supervisor Information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is the listing for supervisors of time study participants.  Management uses this report to follow-up on outstanding responses.  This report is used by FIA and SSA</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lastRenderedPageBreak/>
              <w:t>2.</w:t>
            </w:r>
            <w:r w:rsidR="00B23ED1">
              <w:rPr>
                <w:sz w:val="22"/>
              </w:rPr>
              <w:t>4</w:t>
            </w:r>
            <w:r w:rsidRPr="00812906">
              <w:rPr>
                <w:rFonts w:eastAsia="Times New Roman"/>
                <w:color w:val="000000"/>
                <w:sz w:val="22"/>
              </w:rPr>
              <w:t>.</w:t>
            </w:r>
            <w:r w:rsidR="00B23ED1">
              <w:rPr>
                <w:rFonts w:eastAsia="Times New Roman"/>
                <w:color w:val="000000"/>
                <w:sz w:val="22"/>
              </w:rPr>
              <w:t>1</w:t>
            </w:r>
            <w:r w:rsidRPr="00812906">
              <w:rPr>
                <w:rFonts w:eastAsia="Times New Roman"/>
                <w:color w:val="000000"/>
                <w:sz w:val="22"/>
              </w:rPr>
              <w:t>4</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Response count Summary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Year to date, month to date report of responses received by program codes.  This report is used to determine both the activity and program count and percentage of the responses for any time period requested by the user within the quarter.  Used by FIA and SSA</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5th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1</w:t>
            </w:r>
            <w:r w:rsidRPr="00812906">
              <w:rPr>
                <w:rFonts w:eastAsia="Times New Roman"/>
                <w:color w:val="000000"/>
                <w:sz w:val="22"/>
              </w:rPr>
              <w:t>5</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Response count by Employee</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 xml:space="preserve">This report, used by FIA and SSA, provides a breakdown of responses by Employee, program, activity and number of responses.  This report is used to determine both the program and activity code chosen by each worker for any time period requested by the user within the quarter.  </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5th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1</w:t>
            </w:r>
            <w:r w:rsidRPr="00812906">
              <w:rPr>
                <w:rFonts w:eastAsia="Times New Roman"/>
                <w:color w:val="000000"/>
                <w:sz w:val="22"/>
              </w:rPr>
              <w:t>6</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Response needed List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Report by sample I.D. #, worker name, work location, phone no. date and time of sample.  This report is used to determine which workers are 48+ hours behind on answering their sample notifications.  This report is used by FIA.</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5th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2.4.</w:t>
            </w:r>
            <w:r w:rsidR="00B23ED1">
              <w:rPr>
                <w:rFonts w:eastAsia="Times New Roman"/>
                <w:color w:val="000000"/>
                <w:sz w:val="22"/>
              </w:rPr>
              <w:t>1</w:t>
            </w:r>
            <w:r w:rsidRPr="00812906">
              <w:rPr>
                <w:rFonts w:eastAsia="Times New Roman"/>
                <w:color w:val="000000"/>
                <w:sz w:val="22"/>
              </w:rPr>
              <w:t>7</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Response Count by Activity</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 xml:space="preserve">Used by FIA and SSA, this report breaks down responses by program activity, basis and number of responses. This report is used to determine the activity response count results chosen by the workers for any time period requested by the user within the quarter.  </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1</w:t>
            </w:r>
            <w:r w:rsidRPr="00812906">
              <w:rPr>
                <w:rFonts w:eastAsia="Times New Roman"/>
                <w:color w:val="000000"/>
                <w:sz w:val="22"/>
              </w:rPr>
              <w:t>8</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Response Rate by Location / County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is used by SSA to determine response rates by location, employee, total samples, and responses (timely, late, missing and no response), within the sample quarter.  This report is used to monitor quality assurance and quality control metrics within the program.</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1</w:t>
            </w:r>
            <w:r w:rsidRPr="00812906">
              <w:rPr>
                <w:rFonts w:eastAsia="Times New Roman"/>
                <w:color w:val="000000"/>
                <w:sz w:val="22"/>
              </w:rPr>
              <w:t>9</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Response Count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is used by SSA to determine the activity code allocation totals for the quarter for any time period requested by the user within the quarter.</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2</w:t>
            </w:r>
            <w:r w:rsidRPr="00812906">
              <w:rPr>
                <w:rFonts w:eastAsia="Times New Roman"/>
                <w:color w:val="000000"/>
                <w:sz w:val="22"/>
              </w:rPr>
              <w:t>0</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Tabulated Results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Used by FIA, this report is used to determine the allocation metrics by program and activity counts and percentage for each quarter.</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21</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Completion Rate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is used to determine the actual total count and percentage of completed samples by workers for any time period requested by the user within the quarter.  This report is used by management to help determine allocation metrics.</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lastRenderedPageBreak/>
              <w:t>2.</w:t>
            </w:r>
            <w:r w:rsidR="00B23ED1">
              <w:rPr>
                <w:sz w:val="22"/>
              </w:rPr>
              <w:t>4</w:t>
            </w:r>
            <w:r w:rsidRPr="00812906">
              <w:rPr>
                <w:rFonts w:eastAsia="Times New Roman"/>
                <w:color w:val="000000"/>
                <w:sz w:val="22"/>
              </w:rPr>
              <w:t>.</w:t>
            </w:r>
            <w:r w:rsidR="00B23ED1">
              <w:rPr>
                <w:rFonts w:eastAsia="Times New Roman"/>
                <w:color w:val="000000"/>
                <w:sz w:val="22"/>
              </w:rPr>
              <w:t>2</w:t>
            </w:r>
            <w:r w:rsidRPr="00812906">
              <w:rPr>
                <w:rFonts w:eastAsia="Times New Roman"/>
                <w:color w:val="000000"/>
                <w:sz w:val="22"/>
              </w:rPr>
              <w:t>2</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Manager Information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used by FIA and SSA, contains a complete listing of managers of time study participants.  Management uses this report to follow-up on outstanding responses.</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2</w:t>
            </w:r>
            <w:r w:rsidRPr="00812906">
              <w:rPr>
                <w:rFonts w:eastAsia="Times New Roman"/>
                <w:color w:val="000000"/>
                <w:sz w:val="22"/>
              </w:rPr>
              <w:t>3</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Response Summary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is used to determine cumulative responses by program and activity codes for percentage of responses within the fiscal period or sample quarter.  This report is used to monitor quality assurance and quality control metrics within the program.  This report is used by SSA.</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2</w:t>
            </w:r>
            <w:r w:rsidRPr="00812906">
              <w:rPr>
                <w:rFonts w:eastAsia="Times New Roman"/>
                <w:color w:val="000000"/>
                <w:sz w:val="22"/>
              </w:rPr>
              <w:t>4</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Response Distribution by Time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 xml:space="preserve">This report is used to determine both the timing and lateness of responses by each worker for any time period requested by the user within the quarter.  </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2</w:t>
            </w:r>
            <w:r w:rsidRPr="00812906">
              <w:rPr>
                <w:rFonts w:eastAsia="Times New Roman"/>
                <w:color w:val="000000"/>
                <w:sz w:val="22"/>
              </w:rPr>
              <w:t>5</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Response Rates by Location Report</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This report is used to determine response rates by employee, total samples, and responses (late, missing and no response) within the sample quarter.  This report is used by FIA and SSA.</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w:t>
            </w:r>
            <w:r w:rsidRPr="00812906">
              <w:rPr>
                <w:rFonts w:eastAsia="Times New Roman"/>
                <w:color w:val="000000"/>
                <w:sz w:val="22"/>
              </w:rPr>
              <w:t>4.</w:t>
            </w:r>
            <w:r w:rsidR="00B23ED1">
              <w:rPr>
                <w:rFonts w:eastAsia="Times New Roman"/>
                <w:color w:val="000000"/>
                <w:sz w:val="22"/>
              </w:rPr>
              <w:t>2</w:t>
            </w:r>
            <w:r w:rsidRPr="00812906">
              <w:rPr>
                <w:rFonts w:eastAsia="Times New Roman"/>
                <w:color w:val="000000"/>
                <w:sz w:val="22"/>
              </w:rPr>
              <w:t>6</w:t>
            </w:r>
          </w:p>
          <w:p w:rsidR="004B34C3" w:rsidRPr="00812906" w:rsidRDefault="004B34C3" w:rsidP="00C626A6">
            <w:pPr>
              <w:rPr>
                <w:rFonts w:eastAsia="Times New Roman"/>
                <w:color w:val="000000"/>
                <w:sz w:val="22"/>
              </w:rPr>
            </w:pP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Training completion Report by Location</w:t>
            </w:r>
            <w:r w:rsidRPr="00812906" w:rsidDel="00214C3C">
              <w:rPr>
                <w:rFonts w:eastAsia="Times New Roman"/>
                <w:color w:val="000000"/>
                <w:sz w:val="22"/>
              </w:rPr>
              <w:t xml:space="preserve"> </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Used by FIA and SSA, this report is used to determine which employees have not completed training, those that attempted the training but never completed the training with the attempted start date, and those that have successfully completed the training.  Both employee names and email addresses are indicated for each result as well as the location.</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2.4.</w:t>
            </w:r>
            <w:r w:rsidR="00B23ED1">
              <w:rPr>
                <w:sz w:val="22"/>
              </w:rPr>
              <w:t>2</w:t>
            </w:r>
            <w:r w:rsidRPr="00812906">
              <w:rPr>
                <w:sz w:val="22"/>
              </w:rPr>
              <w:t>7</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Tabulated Results Report –late responses removed</w:t>
            </w: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t>Used by FIA, this report is used to determine the allocation metrics by program and activity counts and percentage for each quarter minus responses received after 3 days the late responses</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sz w:val="22"/>
              </w:rPr>
              <w:t>Due quarterly by the 5th day of the month and Ad hoc</w:t>
            </w:r>
          </w:p>
        </w:tc>
      </w:tr>
      <w:tr w:rsidR="004B34C3" w:rsidRPr="00622ECD" w:rsidTr="00771700">
        <w:trPr>
          <w:tblHeader/>
        </w:trPr>
        <w:tc>
          <w:tcPr>
            <w:tcW w:w="1098" w:type="dxa"/>
            <w:tcBorders>
              <w:top w:val="nil"/>
              <w:left w:val="single" w:sz="8" w:space="0" w:color="auto"/>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sz w:val="22"/>
              </w:rPr>
              <w:lastRenderedPageBreak/>
              <w:t>2.</w:t>
            </w:r>
            <w:r w:rsidRPr="00812906">
              <w:rPr>
                <w:rFonts w:eastAsia="Times New Roman"/>
                <w:color w:val="000000"/>
                <w:sz w:val="22"/>
              </w:rPr>
              <w:t>4.</w:t>
            </w:r>
            <w:r w:rsidR="00B23ED1">
              <w:rPr>
                <w:rFonts w:eastAsia="Times New Roman"/>
                <w:color w:val="000000"/>
                <w:sz w:val="22"/>
              </w:rPr>
              <w:t>2</w:t>
            </w:r>
            <w:r w:rsidRPr="00812906">
              <w:rPr>
                <w:rFonts w:eastAsia="Times New Roman"/>
                <w:color w:val="000000"/>
                <w:sz w:val="22"/>
              </w:rPr>
              <w:t>8</w:t>
            </w:r>
          </w:p>
        </w:tc>
        <w:tc>
          <w:tcPr>
            <w:tcW w:w="2983" w:type="dxa"/>
            <w:tcBorders>
              <w:top w:val="nil"/>
              <w:left w:val="nil"/>
              <w:bottom w:val="single" w:sz="8" w:space="0" w:color="auto"/>
              <w:right w:val="single" w:sz="8" w:space="0" w:color="auto"/>
            </w:tcBorders>
            <w:shd w:val="clear" w:color="auto" w:fill="auto"/>
            <w:hideMark/>
          </w:tcPr>
          <w:p w:rsidR="004B34C3" w:rsidRPr="00812906" w:rsidRDefault="004B34C3" w:rsidP="00C626A6">
            <w:pPr>
              <w:rPr>
                <w:rFonts w:eastAsia="Times New Roman"/>
                <w:color w:val="000000"/>
                <w:sz w:val="22"/>
              </w:rPr>
            </w:pPr>
            <w:r w:rsidRPr="00812906">
              <w:rPr>
                <w:rFonts w:eastAsia="Times New Roman"/>
                <w:color w:val="000000"/>
                <w:sz w:val="22"/>
              </w:rPr>
              <w:t>Audit Report</w:t>
            </w:r>
          </w:p>
          <w:p w:rsidR="004B34C3" w:rsidRPr="00812906" w:rsidRDefault="004B34C3" w:rsidP="00C626A6">
            <w:pPr>
              <w:rPr>
                <w:rFonts w:eastAsia="Times New Roman"/>
                <w:color w:val="000000"/>
                <w:sz w:val="22"/>
              </w:rPr>
            </w:pPr>
          </w:p>
        </w:tc>
        <w:tc>
          <w:tcPr>
            <w:tcW w:w="3886" w:type="dxa"/>
            <w:tcBorders>
              <w:top w:val="nil"/>
              <w:left w:val="nil"/>
              <w:bottom w:val="single" w:sz="8" w:space="0" w:color="auto"/>
              <w:right w:val="single" w:sz="8" w:space="0" w:color="auto"/>
            </w:tcBorders>
            <w:shd w:val="clear" w:color="auto" w:fill="auto"/>
            <w:hideMark/>
          </w:tcPr>
          <w:p w:rsidR="004B34C3" w:rsidRPr="00812906" w:rsidRDefault="004B34C3" w:rsidP="00C626A6">
            <w:pPr>
              <w:rPr>
                <w:sz w:val="22"/>
              </w:rPr>
            </w:pPr>
            <w:r w:rsidRPr="00812906">
              <w:rPr>
                <w:sz w:val="22"/>
              </w:rPr>
              <w:t>Used by FIA and SSA, this multi-function report contain the following information:</w:t>
            </w:r>
          </w:p>
          <w:p w:rsidR="004B34C3" w:rsidRPr="00812906" w:rsidRDefault="004B34C3" w:rsidP="002C61D9">
            <w:pPr>
              <w:pStyle w:val="ListParagraph"/>
              <w:numPr>
                <w:ilvl w:val="0"/>
                <w:numId w:val="88"/>
              </w:numPr>
              <w:ind w:left="418" w:hanging="270"/>
              <w:rPr>
                <w:sz w:val="22"/>
              </w:rPr>
            </w:pPr>
            <w:r w:rsidRPr="00812906">
              <w:rPr>
                <w:sz w:val="22"/>
              </w:rPr>
              <w:t>Top 10 employees with late  responses;</w:t>
            </w:r>
          </w:p>
          <w:p w:rsidR="004B34C3" w:rsidRPr="00812906" w:rsidRDefault="004B34C3" w:rsidP="002C61D9">
            <w:pPr>
              <w:pStyle w:val="ListParagraph"/>
              <w:numPr>
                <w:ilvl w:val="0"/>
                <w:numId w:val="88"/>
              </w:numPr>
              <w:ind w:left="418" w:hanging="270"/>
              <w:rPr>
                <w:sz w:val="22"/>
              </w:rPr>
            </w:pPr>
            <w:r w:rsidRPr="00812906">
              <w:rPr>
                <w:sz w:val="22"/>
              </w:rPr>
              <w:t>Top 10 employees with missing responses;</w:t>
            </w:r>
          </w:p>
          <w:p w:rsidR="004B34C3" w:rsidRPr="00812906" w:rsidRDefault="004B34C3" w:rsidP="002C61D9">
            <w:pPr>
              <w:pStyle w:val="ListParagraph"/>
              <w:numPr>
                <w:ilvl w:val="0"/>
                <w:numId w:val="88"/>
              </w:numPr>
              <w:ind w:left="418" w:hanging="270"/>
              <w:rPr>
                <w:sz w:val="22"/>
              </w:rPr>
            </w:pPr>
            <w:r w:rsidRPr="00812906">
              <w:rPr>
                <w:sz w:val="22"/>
              </w:rPr>
              <w:t>Top 10 employees with responses entered by administrators instead of the employee;</w:t>
            </w:r>
          </w:p>
          <w:p w:rsidR="004B34C3" w:rsidRPr="00812906" w:rsidRDefault="004B34C3" w:rsidP="002C61D9">
            <w:pPr>
              <w:pStyle w:val="ListParagraph"/>
              <w:numPr>
                <w:ilvl w:val="0"/>
                <w:numId w:val="88"/>
              </w:numPr>
              <w:ind w:left="418" w:hanging="270"/>
              <w:rPr>
                <w:sz w:val="22"/>
              </w:rPr>
            </w:pPr>
            <w:r w:rsidRPr="00812906">
              <w:rPr>
                <w:sz w:val="22"/>
              </w:rPr>
              <w:t>Top 10 employees with the same case number;</w:t>
            </w:r>
          </w:p>
          <w:p w:rsidR="004B34C3" w:rsidRPr="00812906" w:rsidRDefault="004B34C3" w:rsidP="002C61D9">
            <w:pPr>
              <w:pStyle w:val="ListParagraph"/>
              <w:numPr>
                <w:ilvl w:val="0"/>
                <w:numId w:val="88"/>
              </w:numPr>
              <w:ind w:left="418" w:hanging="270"/>
              <w:rPr>
                <w:sz w:val="22"/>
              </w:rPr>
            </w:pPr>
            <w:r w:rsidRPr="00812906">
              <w:rPr>
                <w:sz w:val="22"/>
              </w:rPr>
              <w:t xml:space="preserve"> Top 10 employees responding that they were at lunch at the moment of the sample;</w:t>
            </w:r>
          </w:p>
          <w:p w:rsidR="004B34C3" w:rsidRPr="00812906" w:rsidRDefault="004B34C3" w:rsidP="002C61D9">
            <w:pPr>
              <w:pStyle w:val="ListParagraph"/>
              <w:numPr>
                <w:ilvl w:val="0"/>
                <w:numId w:val="88"/>
              </w:numPr>
              <w:ind w:left="418" w:hanging="270"/>
              <w:rPr>
                <w:rFonts w:eastAsia="Times New Roman"/>
                <w:color w:val="000000"/>
                <w:sz w:val="22"/>
              </w:rPr>
            </w:pPr>
            <w:r w:rsidRPr="00812906">
              <w:rPr>
                <w:sz w:val="22"/>
              </w:rPr>
              <w:t xml:space="preserve"> Top 10 employees responding that they were at lunch at hours prior to 11:00 am and later than 2:00 pm; Statistical precision for each possible response; and</w:t>
            </w:r>
          </w:p>
          <w:p w:rsidR="004B34C3" w:rsidRPr="00812906" w:rsidRDefault="004B34C3" w:rsidP="002C61D9">
            <w:pPr>
              <w:pStyle w:val="ListParagraph"/>
              <w:numPr>
                <w:ilvl w:val="0"/>
                <w:numId w:val="88"/>
              </w:numPr>
              <w:ind w:left="418" w:hanging="270"/>
              <w:rPr>
                <w:rFonts w:eastAsia="Times New Roman"/>
                <w:color w:val="000000"/>
                <w:sz w:val="22"/>
              </w:rPr>
            </w:pPr>
            <w:r w:rsidRPr="00812906">
              <w:rPr>
                <w:sz w:val="22"/>
              </w:rPr>
              <w:t>Time study performance for the qtr such as valid hits and on time responses, forecasts the expected number of valid, on time responses for the qtr then compares it against the required 2000 hits.</w:t>
            </w:r>
          </w:p>
        </w:tc>
        <w:tc>
          <w:tcPr>
            <w:tcW w:w="2491" w:type="dxa"/>
            <w:tcBorders>
              <w:top w:val="nil"/>
              <w:left w:val="nil"/>
              <w:bottom w:val="single" w:sz="8" w:space="0" w:color="auto"/>
              <w:right w:val="single" w:sz="8" w:space="0" w:color="auto"/>
            </w:tcBorders>
            <w:shd w:val="clear" w:color="auto" w:fill="auto"/>
            <w:hideMark/>
          </w:tcPr>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p>
          <w:p w:rsidR="004B34C3" w:rsidRPr="00622ECD" w:rsidRDefault="004B34C3" w:rsidP="00C626A6">
            <w:pPr>
              <w:rPr>
                <w:rFonts w:eastAsia="Times New Roman"/>
                <w:color w:val="000000"/>
                <w:sz w:val="22"/>
              </w:rPr>
            </w:pPr>
            <w:r w:rsidRPr="00622ECD">
              <w:rPr>
                <w:rFonts w:eastAsia="Times New Roman"/>
                <w:color w:val="000000"/>
                <w:sz w:val="22"/>
              </w:rPr>
              <w:t>Due quarterly by the 5</w:t>
            </w:r>
            <w:r w:rsidRPr="00622ECD">
              <w:rPr>
                <w:rFonts w:eastAsia="Times New Roman"/>
                <w:color w:val="000000"/>
                <w:sz w:val="22"/>
                <w:vertAlign w:val="superscript"/>
              </w:rPr>
              <w:t>th</w:t>
            </w:r>
            <w:r w:rsidRPr="00622ECD">
              <w:rPr>
                <w:rFonts w:eastAsia="Times New Roman"/>
                <w:color w:val="000000"/>
                <w:sz w:val="22"/>
              </w:rPr>
              <w:t xml:space="preserve"> day of the month and Ad hoc</w:t>
            </w:r>
            <w:r w:rsidRPr="00622ECD" w:rsidDel="00214C3C">
              <w:rPr>
                <w:rFonts w:eastAsia="Times New Roman"/>
                <w:color w:val="000000"/>
                <w:sz w:val="22"/>
              </w:rPr>
              <w:t xml:space="preserve"> </w:t>
            </w:r>
          </w:p>
        </w:tc>
      </w:tr>
      <w:tr w:rsidR="00C626A6" w:rsidTr="00771700">
        <w:tblPrEx>
          <w:tblBorders>
            <w:top w:val="single" w:sz="36" w:space="0" w:color="auto"/>
          </w:tblBorders>
          <w:tblLook w:val="0000"/>
        </w:tblPrEx>
        <w:trPr>
          <w:trHeight w:val="100"/>
          <w:tblHeader/>
        </w:trPr>
        <w:tc>
          <w:tcPr>
            <w:tcW w:w="10458" w:type="dxa"/>
            <w:gridSpan w:val="4"/>
          </w:tcPr>
          <w:p w:rsidR="00C626A6" w:rsidRDefault="00C626A6" w:rsidP="00C626A6">
            <w:pPr>
              <w:pStyle w:val="MDTableText1"/>
            </w:pPr>
          </w:p>
        </w:tc>
      </w:tr>
    </w:tbl>
    <w:p w:rsidR="00050C85" w:rsidRPr="00DC06CF" w:rsidRDefault="00162A80" w:rsidP="002C61D9">
      <w:pPr>
        <w:pStyle w:val="Heading2"/>
        <w:numPr>
          <w:ilvl w:val="1"/>
          <w:numId w:val="75"/>
        </w:numPr>
        <w:ind w:left="720" w:hanging="720"/>
        <w:rPr>
          <w:sz w:val="24"/>
          <w:szCs w:val="24"/>
        </w:rPr>
      </w:pPr>
      <w:r>
        <w:rPr>
          <w:sz w:val="24"/>
          <w:szCs w:val="24"/>
        </w:rPr>
        <w:t xml:space="preserve">Contractor </w:t>
      </w:r>
      <w:r w:rsidR="00050C85" w:rsidRPr="00DC06CF">
        <w:rPr>
          <w:sz w:val="24"/>
          <w:szCs w:val="24"/>
        </w:rPr>
        <w:t>Responsibilities and Tasks</w:t>
      </w:r>
      <w:bookmarkEnd w:id="13"/>
      <w:bookmarkEnd w:id="14"/>
    </w:p>
    <w:p w:rsidR="004C4848" w:rsidRPr="00403AE8" w:rsidRDefault="004C4848" w:rsidP="00595E32">
      <w:pPr>
        <w:pStyle w:val="Heading3"/>
        <w:rPr>
          <w:b/>
          <w:u w:val="single"/>
        </w:rPr>
      </w:pPr>
      <w:r w:rsidRPr="007D451C">
        <w:t>T</w:t>
      </w:r>
      <w:r w:rsidRPr="00403AE8">
        <w:t>he Contractor shall:</w:t>
      </w:r>
    </w:p>
    <w:p w:rsidR="000047B2" w:rsidRPr="000047B2" w:rsidRDefault="000047B2" w:rsidP="002C61D9">
      <w:pPr>
        <w:pStyle w:val="BlockText"/>
        <w:numPr>
          <w:ilvl w:val="2"/>
          <w:numId w:val="66"/>
        </w:numPr>
        <w:ind w:left="2160" w:hanging="720"/>
        <w:jc w:val="both"/>
        <w:rPr>
          <w:rFonts w:ascii="Times New Roman" w:hAnsi="Times New Roman"/>
          <w:sz w:val="22"/>
          <w:szCs w:val="22"/>
        </w:rPr>
      </w:pPr>
      <w:r w:rsidRPr="005C1C7F">
        <w:rPr>
          <w:rFonts w:ascii="Times New Roman" w:hAnsi="Times New Roman"/>
          <w:sz w:val="22"/>
          <w:szCs w:val="22"/>
        </w:rPr>
        <w:t>A</w:t>
      </w:r>
      <w:r w:rsidR="004C4848" w:rsidRPr="000047B2">
        <w:rPr>
          <w:rFonts w:ascii="Times New Roman" w:hAnsi="Times New Roman"/>
          <w:sz w:val="22"/>
          <w:szCs w:val="22"/>
        </w:rPr>
        <w:t xml:space="preserve">ssist </w:t>
      </w:r>
      <w:r w:rsidR="00155B7A">
        <w:rPr>
          <w:rFonts w:ascii="Times New Roman" w:hAnsi="Times New Roman"/>
          <w:sz w:val="22"/>
          <w:szCs w:val="22"/>
        </w:rPr>
        <w:t xml:space="preserve">the </w:t>
      </w:r>
      <w:r w:rsidR="00575150">
        <w:rPr>
          <w:rFonts w:ascii="Times New Roman" w:hAnsi="Times New Roman"/>
          <w:sz w:val="22"/>
          <w:szCs w:val="22"/>
        </w:rPr>
        <w:t>S</w:t>
      </w:r>
      <w:r w:rsidR="00155B7A">
        <w:rPr>
          <w:rFonts w:ascii="Times New Roman" w:hAnsi="Times New Roman"/>
          <w:sz w:val="22"/>
          <w:szCs w:val="22"/>
        </w:rPr>
        <w:t xml:space="preserve">tate </w:t>
      </w:r>
      <w:r w:rsidR="004C4848" w:rsidRPr="000047B2">
        <w:rPr>
          <w:rFonts w:ascii="Times New Roman" w:hAnsi="Times New Roman"/>
          <w:sz w:val="22"/>
          <w:szCs w:val="22"/>
        </w:rPr>
        <w:t>with revisi</w:t>
      </w:r>
      <w:r w:rsidRPr="000047B2">
        <w:rPr>
          <w:rFonts w:ascii="Times New Roman" w:hAnsi="Times New Roman"/>
          <w:sz w:val="22"/>
          <w:szCs w:val="22"/>
        </w:rPr>
        <w:t xml:space="preserve">ng </w:t>
      </w:r>
      <w:r w:rsidR="004C4848" w:rsidRPr="000047B2">
        <w:rPr>
          <w:rFonts w:ascii="Times New Roman" w:hAnsi="Times New Roman"/>
          <w:sz w:val="22"/>
          <w:szCs w:val="22"/>
        </w:rPr>
        <w:t>the PACAP</w:t>
      </w:r>
      <w:r w:rsidR="000D5E46">
        <w:rPr>
          <w:rFonts w:ascii="Times New Roman" w:hAnsi="Times New Roman"/>
          <w:sz w:val="22"/>
          <w:szCs w:val="22"/>
        </w:rPr>
        <w:t xml:space="preserve"> </w:t>
      </w:r>
      <w:r w:rsidRPr="000047B2">
        <w:rPr>
          <w:rFonts w:ascii="Times New Roman" w:hAnsi="Times New Roman"/>
          <w:sz w:val="22"/>
          <w:szCs w:val="22"/>
        </w:rPr>
        <w:t>upon Contract Monitor’s request</w:t>
      </w:r>
      <w:r w:rsidR="004C4848" w:rsidRPr="000047B2">
        <w:rPr>
          <w:rFonts w:ascii="Times New Roman" w:hAnsi="Times New Roman"/>
          <w:sz w:val="22"/>
          <w:szCs w:val="22"/>
        </w:rPr>
        <w:t>.</w:t>
      </w:r>
      <w:r w:rsidR="004C4848" w:rsidRPr="000047B2">
        <w:rPr>
          <w:sz w:val="22"/>
          <w:szCs w:val="22"/>
        </w:rPr>
        <w:t xml:space="preserve"> </w:t>
      </w:r>
    </w:p>
    <w:p w:rsidR="004C4848" w:rsidRPr="007D451C" w:rsidRDefault="004C4848" w:rsidP="002C61D9">
      <w:pPr>
        <w:pStyle w:val="BlockText"/>
        <w:numPr>
          <w:ilvl w:val="2"/>
          <w:numId w:val="66"/>
        </w:numPr>
        <w:ind w:left="2160" w:hanging="720"/>
        <w:jc w:val="both"/>
        <w:rPr>
          <w:rFonts w:ascii="Times New Roman" w:hAnsi="Times New Roman"/>
          <w:sz w:val="22"/>
          <w:szCs w:val="22"/>
        </w:rPr>
      </w:pPr>
      <w:r w:rsidRPr="007D451C">
        <w:rPr>
          <w:rFonts w:ascii="Times New Roman" w:hAnsi="Times New Roman"/>
          <w:sz w:val="22"/>
          <w:szCs w:val="22"/>
        </w:rPr>
        <w:t>Obtain and update staff pools and participant rosters</w:t>
      </w:r>
      <w:r w:rsidR="00161F7F">
        <w:rPr>
          <w:rFonts w:ascii="Times New Roman" w:hAnsi="Times New Roman"/>
          <w:sz w:val="22"/>
          <w:szCs w:val="22"/>
        </w:rPr>
        <w:t xml:space="preserve"> which will be provided by DHS</w:t>
      </w:r>
      <w:r w:rsidRPr="007D451C">
        <w:rPr>
          <w:rFonts w:ascii="Times New Roman" w:hAnsi="Times New Roman"/>
          <w:sz w:val="22"/>
          <w:szCs w:val="22"/>
        </w:rPr>
        <w:t>.</w:t>
      </w:r>
    </w:p>
    <w:p w:rsidR="004C4848" w:rsidRPr="007D451C" w:rsidRDefault="004C4848" w:rsidP="002C61D9">
      <w:pPr>
        <w:pStyle w:val="BlockText"/>
        <w:numPr>
          <w:ilvl w:val="2"/>
          <w:numId w:val="66"/>
        </w:numPr>
        <w:ind w:left="2160" w:hanging="720"/>
        <w:jc w:val="both"/>
        <w:rPr>
          <w:rFonts w:ascii="Times New Roman" w:hAnsi="Times New Roman"/>
          <w:sz w:val="22"/>
          <w:szCs w:val="22"/>
        </w:rPr>
      </w:pPr>
      <w:r w:rsidRPr="007D451C">
        <w:rPr>
          <w:rFonts w:ascii="Times New Roman" w:hAnsi="Times New Roman"/>
          <w:sz w:val="22"/>
          <w:szCs w:val="22"/>
        </w:rPr>
        <w:t xml:space="preserve">Develop </w:t>
      </w:r>
      <w:r w:rsidR="00EE2AFD">
        <w:rPr>
          <w:rFonts w:ascii="Times New Roman" w:hAnsi="Times New Roman"/>
          <w:sz w:val="22"/>
          <w:szCs w:val="22"/>
        </w:rPr>
        <w:t>two</w:t>
      </w:r>
      <w:r w:rsidR="00161F7F">
        <w:rPr>
          <w:rFonts w:ascii="Times New Roman" w:hAnsi="Times New Roman"/>
          <w:sz w:val="22"/>
          <w:szCs w:val="22"/>
        </w:rPr>
        <w:t xml:space="preserve"> </w:t>
      </w:r>
      <w:r w:rsidR="003632EB">
        <w:rPr>
          <w:rFonts w:ascii="Times New Roman" w:hAnsi="Times New Roman"/>
          <w:sz w:val="22"/>
          <w:szCs w:val="22"/>
        </w:rPr>
        <w:t>System</w:t>
      </w:r>
      <w:r w:rsidRPr="007D451C">
        <w:rPr>
          <w:rFonts w:ascii="Times New Roman" w:hAnsi="Times New Roman"/>
          <w:sz w:val="22"/>
          <w:szCs w:val="22"/>
        </w:rPr>
        <w:t xml:space="preserve"> procedure manual</w:t>
      </w:r>
      <w:r w:rsidR="00EE2AFD">
        <w:rPr>
          <w:rFonts w:ascii="Times New Roman" w:hAnsi="Times New Roman"/>
          <w:sz w:val="22"/>
          <w:szCs w:val="22"/>
        </w:rPr>
        <w:t xml:space="preserve">s, one </w:t>
      </w:r>
      <w:r w:rsidRPr="007D451C">
        <w:rPr>
          <w:rFonts w:ascii="Times New Roman" w:hAnsi="Times New Roman"/>
          <w:sz w:val="22"/>
          <w:szCs w:val="22"/>
        </w:rPr>
        <w:t xml:space="preserve"> for CARM staff and </w:t>
      </w:r>
      <w:r w:rsidR="002443EA">
        <w:rPr>
          <w:rFonts w:ascii="Times New Roman" w:hAnsi="Times New Roman"/>
          <w:sz w:val="22"/>
          <w:szCs w:val="22"/>
        </w:rPr>
        <w:t>DHS</w:t>
      </w:r>
      <w:r w:rsidRPr="007D451C">
        <w:rPr>
          <w:rFonts w:ascii="Times New Roman" w:hAnsi="Times New Roman"/>
          <w:sz w:val="22"/>
          <w:szCs w:val="22"/>
        </w:rPr>
        <w:t xml:space="preserve"> management </w:t>
      </w:r>
      <w:r w:rsidR="0041310E">
        <w:rPr>
          <w:rFonts w:ascii="Times New Roman" w:hAnsi="Times New Roman"/>
          <w:sz w:val="22"/>
          <w:szCs w:val="22"/>
        </w:rPr>
        <w:t xml:space="preserve">and </w:t>
      </w:r>
      <w:r w:rsidR="00EE2AFD">
        <w:rPr>
          <w:rFonts w:ascii="Times New Roman" w:hAnsi="Times New Roman"/>
          <w:sz w:val="22"/>
          <w:szCs w:val="22"/>
        </w:rPr>
        <w:t xml:space="preserve">the second for the time study participants and </w:t>
      </w:r>
      <w:r w:rsidR="0041310E">
        <w:rPr>
          <w:rFonts w:ascii="Times New Roman" w:hAnsi="Times New Roman"/>
          <w:sz w:val="22"/>
          <w:szCs w:val="22"/>
        </w:rPr>
        <w:t>provide updated manual</w:t>
      </w:r>
      <w:r w:rsidR="00EE2AFD">
        <w:rPr>
          <w:rFonts w:ascii="Times New Roman" w:hAnsi="Times New Roman"/>
          <w:sz w:val="22"/>
          <w:szCs w:val="22"/>
        </w:rPr>
        <w:t>s</w:t>
      </w:r>
      <w:r w:rsidR="0041310E">
        <w:rPr>
          <w:rFonts w:ascii="Times New Roman" w:hAnsi="Times New Roman"/>
          <w:sz w:val="22"/>
          <w:szCs w:val="22"/>
        </w:rPr>
        <w:t xml:space="preserve"> as updates are released</w:t>
      </w:r>
      <w:r w:rsidR="00B972E9">
        <w:rPr>
          <w:rFonts w:ascii="Times New Roman" w:hAnsi="Times New Roman"/>
          <w:sz w:val="22"/>
          <w:szCs w:val="22"/>
        </w:rPr>
        <w:t xml:space="preserve"> (</w:t>
      </w:r>
      <w:r w:rsidR="00EE2AFD">
        <w:rPr>
          <w:rFonts w:ascii="Times New Roman" w:hAnsi="Times New Roman"/>
          <w:sz w:val="22"/>
          <w:szCs w:val="22"/>
        </w:rPr>
        <w:t>collectively,</w:t>
      </w:r>
      <w:r w:rsidR="001C23AD">
        <w:rPr>
          <w:rFonts w:ascii="Times New Roman" w:hAnsi="Times New Roman"/>
          <w:sz w:val="22"/>
          <w:szCs w:val="22"/>
        </w:rPr>
        <w:t xml:space="preserve"> the </w:t>
      </w:r>
      <w:r w:rsidR="00B972E9">
        <w:rPr>
          <w:rFonts w:ascii="Times New Roman" w:hAnsi="Times New Roman"/>
          <w:sz w:val="22"/>
          <w:szCs w:val="22"/>
        </w:rPr>
        <w:t>System</w:t>
      </w:r>
      <w:r w:rsidR="00B972E9" w:rsidRPr="007D451C">
        <w:rPr>
          <w:rFonts w:ascii="Times New Roman" w:hAnsi="Times New Roman"/>
          <w:sz w:val="22"/>
          <w:szCs w:val="22"/>
        </w:rPr>
        <w:t xml:space="preserve"> </w:t>
      </w:r>
      <w:r w:rsidR="00B972E9">
        <w:rPr>
          <w:rFonts w:ascii="Times New Roman" w:hAnsi="Times New Roman"/>
          <w:sz w:val="22"/>
          <w:szCs w:val="22"/>
        </w:rPr>
        <w:t>P</w:t>
      </w:r>
      <w:r w:rsidR="00B972E9" w:rsidRPr="007D451C">
        <w:rPr>
          <w:rFonts w:ascii="Times New Roman" w:hAnsi="Times New Roman"/>
          <w:sz w:val="22"/>
          <w:szCs w:val="22"/>
        </w:rPr>
        <w:t xml:space="preserve">rocedure </w:t>
      </w:r>
      <w:r w:rsidR="00B972E9">
        <w:rPr>
          <w:rFonts w:ascii="Times New Roman" w:hAnsi="Times New Roman"/>
          <w:sz w:val="22"/>
          <w:szCs w:val="22"/>
        </w:rPr>
        <w:t>M</w:t>
      </w:r>
      <w:r w:rsidR="00B972E9" w:rsidRPr="007D451C">
        <w:rPr>
          <w:rFonts w:ascii="Times New Roman" w:hAnsi="Times New Roman"/>
          <w:sz w:val="22"/>
          <w:szCs w:val="22"/>
        </w:rPr>
        <w:t>anual</w:t>
      </w:r>
      <w:r w:rsidR="00B972E9">
        <w:rPr>
          <w:rFonts w:ascii="Times New Roman" w:hAnsi="Times New Roman"/>
          <w:sz w:val="22"/>
          <w:szCs w:val="22"/>
        </w:rPr>
        <w:t>)</w:t>
      </w:r>
      <w:r w:rsidRPr="007D451C">
        <w:rPr>
          <w:rFonts w:ascii="Times New Roman" w:hAnsi="Times New Roman"/>
          <w:sz w:val="22"/>
          <w:szCs w:val="22"/>
        </w:rPr>
        <w:t xml:space="preserve">. </w:t>
      </w:r>
    </w:p>
    <w:p w:rsidR="004C4848" w:rsidRPr="007D451C" w:rsidRDefault="0041310E" w:rsidP="002C61D9">
      <w:pPr>
        <w:pStyle w:val="BlockText"/>
        <w:numPr>
          <w:ilvl w:val="2"/>
          <w:numId w:val="66"/>
        </w:numPr>
        <w:ind w:left="2160" w:hanging="720"/>
        <w:jc w:val="both"/>
        <w:rPr>
          <w:rFonts w:ascii="Times New Roman" w:hAnsi="Times New Roman"/>
          <w:sz w:val="22"/>
          <w:szCs w:val="22"/>
        </w:rPr>
      </w:pPr>
      <w:r>
        <w:rPr>
          <w:rFonts w:ascii="Times New Roman" w:hAnsi="Times New Roman"/>
          <w:sz w:val="22"/>
          <w:szCs w:val="22"/>
        </w:rPr>
        <w:t>Perform a s</w:t>
      </w:r>
      <w:r w:rsidR="004C4848" w:rsidRPr="007D451C">
        <w:rPr>
          <w:rFonts w:ascii="Times New Roman" w:hAnsi="Times New Roman"/>
          <w:sz w:val="22"/>
          <w:szCs w:val="22"/>
        </w:rPr>
        <w:t>emi</w:t>
      </w:r>
      <w:r w:rsidR="003632EB">
        <w:rPr>
          <w:rFonts w:ascii="Times New Roman" w:hAnsi="Times New Roman"/>
          <w:sz w:val="22"/>
          <w:szCs w:val="22"/>
        </w:rPr>
        <w:t>-</w:t>
      </w:r>
      <w:r w:rsidR="004C4848" w:rsidRPr="007D451C">
        <w:rPr>
          <w:rFonts w:ascii="Times New Roman" w:hAnsi="Times New Roman"/>
          <w:sz w:val="22"/>
          <w:szCs w:val="22"/>
        </w:rPr>
        <w:t xml:space="preserve">annual review of the allocation and claiming methodologies to ensure those methodologies </w:t>
      </w:r>
      <w:r>
        <w:rPr>
          <w:rFonts w:ascii="Times New Roman" w:hAnsi="Times New Roman"/>
          <w:sz w:val="22"/>
          <w:szCs w:val="22"/>
        </w:rPr>
        <w:t>are in compliance with applicable State and Federal laws.</w:t>
      </w:r>
    </w:p>
    <w:p w:rsidR="004C4848" w:rsidRPr="007D451C" w:rsidRDefault="00C42490" w:rsidP="002C61D9">
      <w:pPr>
        <w:pStyle w:val="BlockText"/>
        <w:numPr>
          <w:ilvl w:val="2"/>
          <w:numId w:val="66"/>
        </w:numPr>
        <w:ind w:left="2160" w:hanging="720"/>
        <w:jc w:val="both"/>
        <w:rPr>
          <w:rFonts w:ascii="Times New Roman" w:hAnsi="Times New Roman"/>
          <w:sz w:val="22"/>
          <w:szCs w:val="22"/>
        </w:rPr>
      </w:pPr>
      <w:r>
        <w:rPr>
          <w:rFonts w:ascii="Times New Roman" w:hAnsi="Times New Roman"/>
          <w:sz w:val="22"/>
          <w:szCs w:val="22"/>
        </w:rPr>
        <w:t xml:space="preserve">Meet with the </w:t>
      </w:r>
      <w:r w:rsidR="003632EB">
        <w:rPr>
          <w:rFonts w:ascii="Times New Roman" w:hAnsi="Times New Roman"/>
          <w:sz w:val="22"/>
          <w:szCs w:val="22"/>
        </w:rPr>
        <w:t>C</w:t>
      </w:r>
      <w:r>
        <w:rPr>
          <w:rFonts w:ascii="Times New Roman" w:hAnsi="Times New Roman"/>
          <w:sz w:val="22"/>
          <w:szCs w:val="22"/>
        </w:rPr>
        <w:t xml:space="preserve">ontract </w:t>
      </w:r>
      <w:r w:rsidR="003632EB">
        <w:rPr>
          <w:rFonts w:ascii="Times New Roman" w:hAnsi="Times New Roman"/>
          <w:sz w:val="22"/>
          <w:szCs w:val="22"/>
        </w:rPr>
        <w:t>M</w:t>
      </w:r>
      <w:r>
        <w:rPr>
          <w:rFonts w:ascii="Times New Roman" w:hAnsi="Times New Roman"/>
          <w:sz w:val="22"/>
          <w:szCs w:val="22"/>
        </w:rPr>
        <w:t>onitor semi-annually to discuss</w:t>
      </w:r>
      <w:r w:rsidR="007E23EC">
        <w:rPr>
          <w:rFonts w:ascii="Times New Roman" w:hAnsi="Times New Roman"/>
          <w:sz w:val="22"/>
          <w:szCs w:val="22"/>
        </w:rPr>
        <w:t xml:space="preserve"> any recommended changes </w:t>
      </w:r>
      <w:r w:rsidR="004C4848" w:rsidRPr="007D451C">
        <w:rPr>
          <w:rFonts w:ascii="Times New Roman" w:hAnsi="Times New Roman"/>
          <w:sz w:val="22"/>
          <w:szCs w:val="22"/>
        </w:rPr>
        <w:t xml:space="preserve">for all </w:t>
      </w:r>
      <w:r w:rsidR="003632EB">
        <w:rPr>
          <w:rFonts w:ascii="Times New Roman" w:hAnsi="Times New Roman"/>
          <w:sz w:val="22"/>
          <w:szCs w:val="22"/>
        </w:rPr>
        <w:t>System</w:t>
      </w:r>
      <w:r w:rsidR="004C4848" w:rsidRPr="007D451C">
        <w:rPr>
          <w:rFonts w:ascii="Times New Roman" w:hAnsi="Times New Roman"/>
          <w:sz w:val="22"/>
          <w:szCs w:val="22"/>
        </w:rPr>
        <w:t xml:space="preserve"> areas</w:t>
      </w:r>
      <w:r w:rsidR="00AD3DCB">
        <w:rPr>
          <w:rFonts w:ascii="Times New Roman" w:hAnsi="Times New Roman"/>
          <w:sz w:val="22"/>
          <w:szCs w:val="22"/>
        </w:rPr>
        <w:t xml:space="preserve"> and improving the efficiency of the </w:t>
      </w:r>
      <w:r w:rsidR="00FF6EB8">
        <w:rPr>
          <w:rFonts w:ascii="Times New Roman" w:hAnsi="Times New Roman"/>
          <w:sz w:val="22"/>
          <w:szCs w:val="22"/>
        </w:rPr>
        <w:t>S</w:t>
      </w:r>
      <w:r w:rsidR="00AD3DCB">
        <w:rPr>
          <w:rFonts w:ascii="Times New Roman" w:hAnsi="Times New Roman"/>
          <w:sz w:val="22"/>
          <w:szCs w:val="22"/>
        </w:rPr>
        <w:t>ystem</w:t>
      </w:r>
      <w:r w:rsidR="004C4848" w:rsidRPr="007D451C">
        <w:rPr>
          <w:rFonts w:ascii="Times New Roman" w:hAnsi="Times New Roman"/>
          <w:sz w:val="22"/>
          <w:szCs w:val="22"/>
        </w:rPr>
        <w:t>.</w:t>
      </w:r>
    </w:p>
    <w:p w:rsidR="004C4848" w:rsidRDefault="00C42490" w:rsidP="002C61D9">
      <w:pPr>
        <w:pStyle w:val="BlockText"/>
        <w:numPr>
          <w:ilvl w:val="2"/>
          <w:numId w:val="66"/>
        </w:numPr>
        <w:ind w:left="2160" w:hanging="720"/>
        <w:jc w:val="both"/>
        <w:rPr>
          <w:rFonts w:ascii="Times New Roman" w:hAnsi="Times New Roman"/>
          <w:sz w:val="22"/>
          <w:szCs w:val="22"/>
        </w:rPr>
      </w:pPr>
      <w:r>
        <w:rPr>
          <w:rFonts w:ascii="Times New Roman" w:hAnsi="Times New Roman"/>
          <w:sz w:val="22"/>
          <w:szCs w:val="22"/>
        </w:rPr>
        <w:t>Maintain and update a</w:t>
      </w:r>
      <w:r w:rsidR="004C4848" w:rsidRPr="007D451C">
        <w:rPr>
          <w:rFonts w:ascii="Times New Roman" w:hAnsi="Times New Roman"/>
          <w:sz w:val="22"/>
          <w:szCs w:val="22"/>
        </w:rPr>
        <w:t xml:space="preserve"> FAQ / Knowledge Base questions</w:t>
      </w:r>
      <w:r>
        <w:rPr>
          <w:rFonts w:ascii="Times New Roman" w:hAnsi="Times New Roman"/>
          <w:sz w:val="22"/>
          <w:szCs w:val="22"/>
        </w:rPr>
        <w:t xml:space="preserve"> landing page within the </w:t>
      </w:r>
      <w:r w:rsidR="00FF6EB8">
        <w:rPr>
          <w:rFonts w:ascii="Times New Roman" w:hAnsi="Times New Roman"/>
          <w:sz w:val="22"/>
          <w:szCs w:val="22"/>
        </w:rPr>
        <w:t>System</w:t>
      </w:r>
      <w:r w:rsidR="004C4848" w:rsidRPr="007D451C">
        <w:rPr>
          <w:rFonts w:ascii="Times New Roman" w:hAnsi="Times New Roman"/>
          <w:sz w:val="22"/>
          <w:szCs w:val="22"/>
        </w:rPr>
        <w:t>.</w:t>
      </w:r>
    </w:p>
    <w:p w:rsidR="00510067" w:rsidRDefault="002A3C15" w:rsidP="002C61D9">
      <w:pPr>
        <w:pStyle w:val="BlockText"/>
        <w:numPr>
          <w:ilvl w:val="2"/>
          <w:numId w:val="66"/>
        </w:numPr>
        <w:ind w:left="2160" w:hanging="720"/>
        <w:jc w:val="both"/>
        <w:rPr>
          <w:rFonts w:ascii="Times New Roman" w:hAnsi="Times New Roman"/>
          <w:sz w:val="22"/>
          <w:szCs w:val="22"/>
        </w:rPr>
      </w:pPr>
      <w:r>
        <w:rPr>
          <w:rFonts w:ascii="Times New Roman" w:hAnsi="Times New Roman"/>
          <w:sz w:val="22"/>
          <w:szCs w:val="22"/>
        </w:rPr>
        <w:t xml:space="preserve">Modify </w:t>
      </w:r>
      <w:r w:rsidR="00510067">
        <w:rPr>
          <w:rFonts w:ascii="Times New Roman" w:hAnsi="Times New Roman"/>
          <w:sz w:val="22"/>
          <w:szCs w:val="22"/>
        </w:rPr>
        <w:t xml:space="preserve">and </w:t>
      </w:r>
      <w:r>
        <w:rPr>
          <w:rFonts w:ascii="Times New Roman" w:hAnsi="Times New Roman"/>
          <w:sz w:val="22"/>
          <w:szCs w:val="22"/>
        </w:rPr>
        <w:t xml:space="preserve">change the </w:t>
      </w:r>
      <w:r w:rsidR="00510067">
        <w:rPr>
          <w:rFonts w:ascii="Times New Roman" w:hAnsi="Times New Roman"/>
          <w:sz w:val="22"/>
          <w:szCs w:val="22"/>
        </w:rPr>
        <w:t>system’s survey language to meet DHS’ needs.</w:t>
      </w:r>
    </w:p>
    <w:p w:rsidR="00F521FA" w:rsidRDefault="00F521FA" w:rsidP="002C61D9">
      <w:pPr>
        <w:pStyle w:val="BlockText"/>
        <w:numPr>
          <w:ilvl w:val="2"/>
          <w:numId w:val="66"/>
        </w:numPr>
        <w:ind w:left="2160" w:hanging="720"/>
        <w:jc w:val="both"/>
        <w:rPr>
          <w:rFonts w:ascii="Times New Roman" w:hAnsi="Times New Roman"/>
          <w:sz w:val="22"/>
          <w:szCs w:val="22"/>
        </w:rPr>
      </w:pPr>
      <w:r w:rsidRPr="00F521FA">
        <w:rPr>
          <w:rFonts w:ascii="Times New Roman" w:hAnsi="Times New Roman"/>
          <w:sz w:val="22"/>
          <w:szCs w:val="22"/>
        </w:rPr>
        <w:t xml:space="preserve">Develop a documented process to ensure that access privileges are verified at least once in </w:t>
      </w:r>
      <w:r w:rsidRPr="00F521FA">
        <w:rPr>
          <w:rFonts w:ascii="Times New Roman" w:hAnsi="Times New Roman"/>
          <w:b/>
          <w:sz w:val="22"/>
          <w:szCs w:val="22"/>
        </w:rPr>
        <w:t>six (6)</w:t>
      </w:r>
      <w:r w:rsidRPr="00F521FA">
        <w:rPr>
          <w:rFonts w:ascii="Times New Roman" w:hAnsi="Times New Roman"/>
          <w:sz w:val="22"/>
          <w:szCs w:val="22"/>
        </w:rPr>
        <w:t xml:space="preserve"> months.</w:t>
      </w:r>
    </w:p>
    <w:p w:rsidR="00A05A8F" w:rsidRPr="00D44689" w:rsidRDefault="00D44689" w:rsidP="002C61D9">
      <w:pPr>
        <w:pStyle w:val="BlockText"/>
        <w:numPr>
          <w:ilvl w:val="2"/>
          <w:numId w:val="66"/>
        </w:numPr>
        <w:ind w:left="2160" w:hanging="720"/>
        <w:jc w:val="both"/>
        <w:rPr>
          <w:rFonts w:ascii="Times New Roman" w:hAnsi="Times New Roman"/>
          <w:sz w:val="22"/>
          <w:szCs w:val="22"/>
        </w:rPr>
      </w:pPr>
      <w:r w:rsidRPr="00D44689">
        <w:rPr>
          <w:rFonts w:ascii="Times New Roman" w:hAnsi="Times New Roman"/>
          <w:sz w:val="22"/>
          <w:szCs w:val="22"/>
        </w:rPr>
        <w:t>Create additional</w:t>
      </w:r>
      <w:r w:rsidR="00A05A8F" w:rsidRPr="00D44689">
        <w:rPr>
          <w:rFonts w:ascii="Times New Roman" w:hAnsi="Times New Roman"/>
          <w:sz w:val="22"/>
          <w:szCs w:val="22"/>
        </w:rPr>
        <w:t xml:space="preserve"> reports</w:t>
      </w:r>
      <w:r w:rsidRPr="00D44689">
        <w:rPr>
          <w:rFonts w:ascii="Times New Roman" w:hAnsi="Times New Roman"/>
          <w:sz w:val="22"/>
          <w:szCs w:val="22"/>
        </w:rPr>
        <w:t xml:space="preserve"> to fit the needs of the program</w:t>
      </w:r>
      <w:r w:rsidR="00800CC8">
        <w:rPr>
          <w:rFonts w:ascii="Times New Roman" w:hAnsi="Times New Roman"/>
          <w:sz w:val="22"/>
          <w:szCs w:val="22"/>
        </w:rPr>
        <w:t>.</w:t>
      </w:r>
    </w:p>
    <w:p w:rsidR="00A05A8F" w:rsidRPr="00D44689" w:rsidRDefault="00A05A8F" w:rsidP="002C61D9">
      <w:pPr>
        <w:pStyle w:val="BlockText"/>
        <w:numPr>
          <w:ilvl w:val="2"/>
          <w:numId w:val="66"/>
        </w:numPr>
        <w:ind w:left="2160" w:hanging="720"/>
        <w:jc w:val="both"/>
        <w:rPr>
          <w:rFonts w:ascii="Times New Roman" w:hAnsi="Times New Roman"/>
          <w:sz w:val="22"/>
          <w:szCs w:val="22"/>
        </w:rPr>
      </w:pPr>
      <w:r w:rsidRPr="00D44689">
        <w:rPr>
          <w:rFonts w:ascii="Times New Roman" w:hAnsi="Times New Roman"/>
          <w:sz w:val="22"/>
          <w:szCs w:val="22"/>
        </w:rPr>
        <w:t>Perform a review of the new samples generated for each new quarter.</w:t>
      </w:r>
    </w:p>
    <w:p w:rsidR="00F521FA" w:rsidRPr="00F521FA" w:rsidRDefault="00F521FA" w:rsidP="002C61D9">
      <w:pPr>
        <w:pStyle w:val="BlockText"/>
        <w:numPr>
          <w:ilvl w:val="2"/>
          <w:numId w:val="66"/>
        </w:numPr>
        <w:ind w:left="2160" w:hanging="720"/>
        <w:jc w:val="both"/>
        <w:rPr>
          <w:rFonts w:ascii="Times New Roman" w:hAnsi="Times New Roman"/>
          <w:sz w:val="22"/>
          <w:szCs w:val="22"/>
        </w:rPr>
      </w:pPr>
      <w:r w:rsidRPr="00F521FA">
        <w:rPr>
          <w:rFonts w:ascii="Times New Roman" w:hAnsi="Times New Roman"/>
          <w:sz w:val="22"/>
          <w:szCs w:val="22"/>
        </w:rPr>
        <w:lastRenderedPageBreak/>
        <w:t xml:space="preserve">Develop an automated process to ensure that user sessions time out after a period of </w:t>
      </w:r>
      <w:r w:rsidRPr="00F521FA">
        <w:rPr>
          <w:rFonts w:ascii="Times New Roman" w:hAnsi="Times New Roman"/>
          <w:b/>
          <w:sz w:val="22"/>
          <w:szCs w:val="22"/>
        </w:rPr>
        <w:t>fifteen</w:t>
      </w:r>
      <w:r w:rsidRPr="00F521FA">
        <w:rPr>
          <w:rFonts w:ascii="Times New Roman" w:hAnsi="Times New Roman"/>
          <w:sz w:val="22"/>
          <w:szCs w:val="22"/>
        </w:rPr>
        <w:t xml:space="preserve"> (</w:t>
      </w:r>
      <w:r w:rsidRPr="00F521FA">
        <w:rPr>
          <w:rFonts w:ascii="Times New Roman" w:hAnsi="Times New Roman"/>
          <w:b/>
          <w:sz w:val="22"/>
          <w:szCs w:val="22"/>
        </w:rPr>
        <w:t>15</w:t>
      </w:r>
      <w:r w:rsidRPr="00F521FA">
        <w:rPr>
          <w:rFonts w:ascii="Times New Roman" w:hAnsi="Times New Roman"/>
          <w:sz w:val="22"/>
          <w:szCs w:val="22"/>
        </w:rPr>
        <w:t>) minutes of inactivity.</w:t>
      </w:r>
    </w:p>
    <w:p w:rsidR="00F521FA" w:rsidRPr="00F521FA" w:rsidRDefault="00F521FA" w:rsidP="002C61D9">
      <w:pPr>
        <w:pStyle w:val="BlockText"/>
        <w:numPr>
          <w:ilvl w:val="2"/>
          <w:numId w:val="66"/>
        </w:numPr>
        <w:ind w:left="2160" w:hanging="720"/>
        <w:jc w:val="both"/>
        <w:rPr>
          <w:rFonts w:ascii="Times New Roman" w:hAnsi="Times New Roman"/>
          <w:sz w:val="22"/>
          <w:szCs w:val="22"/>
        </w:rPr>
      </w:pPr>
      <w:r w:rsidRPr="00F521FA">
        <w:rPr>
          <w:rFonts w:ascii="Times New Roman" w:hAnsi="Times New Roman"/>
          <w:sz w:val="22"/>
          <w:szCs w:val="22"/>
        </w:rPr>
        <w:t xml:space="preserve">Develop a documented process to ensure that access rights reflect changes in employee/Contractor status within </w:t>
      </w:r>
      <w:r w:rsidRPr="00F521FA">
        <w:rPr>
          <w:rFonts w:ascii="Times New Roman" w:hAnsi="Times New Roman"/>
          <w:b/>
          <w:sz w:val="22"/>
          <w:szCs w:val="22"/>
        </w:rPr>
        <w:t>twenty-four</w:t>
      </w:r>
      <w:r w:rsidRPr="00F521FA">
        <w:rPr>
          <w:rFonts w:ascii="Times New Roman" w:hAnsi="Times New Roman"/>
          <w:sz w:val="22"/>
          <w:szCs w:val="22"/>
        </w:rPr>
        <w:t xml:space="preserve"> (</w:t>
      </w:r>
      <w:r w:rsidRPr="00F521FA">
        <w:rPr>
          <w:rFonts w:ascii="Times New Roman" w:hAnsi="Times New Roman"/>
          <w:b/>
          <w:sz w:val="22"/>
          <w:szCs w:val="22"/>
        </w:rPr>
        <w:t>24</w:t>
      </w:r>
      <w:r w:rsidRPr="00F521FA">
        <w:rPr>
          <w:rFonts w:ascii="Times New Roman" w:hAnsi="Times New Roman"/>
          <w:sz w:val="22"/>
          <w:szCs w:val="22"/>
        </w:rPr>
        <w:t>) hours of the change.</w:t>
      </w:r>
    </w:p>
    <w:p w:rsidR="00F521FA" w:rsidRPr="00F521FA" w:rsidRDefault="00F521FA" w:rsidP="002C61D9">
      <w:pPr>
        <w:pStyle w:val="BlockText"/>
        <w:numPr>
          <w:ilvl w:val="2"/>
          <w:numId w:val="66"/>
        </w:numPr>
        <w:ind w:left="2160" w:hanging="720"/>
        <w:jc w:val="both"/>
        <w:rPr>
          <w:rFonts w:ascii="Times New Roman" w:hAnsi="Times New Roman"/>
          <w:sz w:val="22"/>
          <w:szCs w:val="22"/>
        </w:rPr>
      </w:pPr>
      <w:r w:rsidRPr="00F521FA">
        <w:rPr>
          <w:rFonts w:ascii="Times New Roman" w:hAnsi="Times New Roman"/>
          <w:sz w:val="22"/>
          <w:szCs w:val="22"/>
        </w:rPr>
        <w:t>Develop a documented process to ensure that physical and logical accesses are immediately disabled upon a change in employment status</w:t>
      </w:r>
      <w:r w:rsidR="00800CC8">
        <w:rPr>
          <w:rFonts w:ascii="Times New Roman" w:hAnsi="Times New Roman"/>
          <w:sz w:val="22"/>
          <w:szCs w:val="22"/>
        </w:rPr>
        <w:t xml:space="preserve">, </w:t>
      </w:r>
      <w:r w:rsidRPr="00F521FA">
        <w:rPr>
          <w:rFonts w:ascii="Times New Roman" w:hAnsi="Times New Roman"/>
          <w:sz w:val="22"/>
          <w:szCs w:val="22"/>
        </w:rPr>
        <w:t>where appropriate</w:t>
      </w:r>
      <w:r w:rsidR="00800CC8">
        <w:rPr>
          <w:rFonts w:ascii="Times New Roman" w:hAnsi="Times New Roman"/>
          <w:sz w:val="22"/>
          <w:szCs w:val="22"/>
        </w:rPr>
        <w:t>.</w:t>
      </w:r>
    </w:p>
    <w:p w:rsidR="00F521FA" w:rsidRPr="00F521FA" w:rsidRDefault="00F521FA" w:rsidP="002C61D9">
      <w:pPr>
        <w:pStyle w:val="BlockText"/>
        <w:numPr>
          <w:ilvl w:val="2"/>
          <w:numId w:val="66"/>
        </w:numPr>
        <w:ind w:left="2160" w:hanging="720"/>
        <w:jc w:val="both"/>
        <w:rPr>
          <w:rFonts w:ascii="Times New Roman" w:hAnsi="Times New Roman"/>
          <w:sz w:val="22"/>
          <w:szCs w:val="22"/>
        </w:rPr>
      </w:pPr>
      <w:r w:rsidRPr="00F521FA">
        <w:rPr>
          <w:rFonts w:ascii="Times New Roman" w:hAnsi="Times New Roman"/>
          <w:sz w:val="22"/>
          <w:szCs w:val="22"/>
        </w:rPr>
        <w:t xml:space="preserve">Develop an automated or documented process to ensure that user IDs are disabled after </w:t>
      </w:r>
      <w:r w:rsidRPr="00F521FA">
        <w:rPr>
          <w:rFonts w:ascii="Times New Roman" w:hAnsi="Times New Roman"/>
          <w:b/>
          <w:sz w:val="22"/>
          <w:szCs w:val="22"/>
        </w:rPr>
        <w:t>sixty</w:t>
      </w:r>
      <w:r w:rsidRPr="00F521FA">
        <w:rPr>
          <w:rFonts w:ascii="Times New Roman" w:hAnsi="Times New Roman"/>
          <w:sz w:val="22"/>
          <w:szCs w:val="22"/>
        </w:rPr>
        <w:t xml:space="preserve"> (</w:t>
      </w:r>
      <w:r w:rsidRPr="00F521FA">
        <w:rPr>
          <w:rFonts w:ascii="Times New Roman" w:hAnsi="Times New Roman"/>
          <w:b/>
          <w:sz w:val="22"/>
          <w:szCs w:val="22"/>
        </w:rPr>
        <w:t>60</w:t>
      </w:r>
      <w:r w:rsidRPr="00F521FA">
        <w:rPr>
          <w:rFonts w:ascii="Times New Roman" w:hAnsi="Times New Roman"/>
          <w:sz w:val="22"/>
          <w:szCs w:val="22"/>
        </w:rPr>
        <w:t xml:space="preserve">) Calendar Days of inactivity unless they are extended through the explicit approval of the Contract Monitor. System IDs are excluded but should be changed at an interval of not less than </w:t>
      </w:r>
      <w:r w:rsidRPr="00F521FA">
        <w:rPr>
          <w:rFonts w:ascii="Times New Roman" w:hAnsi="Times New Roman"/>
          <w:b/>
          <w:sz w:val="22"/>
          <w:szCs w:val="22"/>
        </w:rPr>
        <w:t>one</w:t>
      </w:r>
      <w:r w:rsidRPr="00F521FA">
        <w:rPr>
          <w:rFonts w:ascii="Times New Roman" w:hAnsi="Times New Roman"/>
          <w:sz w:val="22"/>
          <w:szCs w:val="22"/>
        </w:rPr>
        <w:t xml:space="preserve"> (</w:t>
      </w:r>
      <w:r w:rsidRPr="00F521FA">
        <w:rPr>
          <w:rFonts w:ascii="Times New Roman" w:hAnsi="Times New Roman"/>
          <w:b/>
          <w:sz w:val="22"/>
          <w:szCs w:val="22"/>
        </w:rPr>
        <w:t>1</w:t>
      </w:r>
      <w:r w:rsidRPr="00F521FA">
        <w:rPr>
          <w:rFonts w:ascii="Times New Roman" w:hAnsi="Times New Roman"/>
          <w:sz w:val="22"/>
          <w:szCs w:val="22"/>
        </w:rPr>
        <w:t>) year.</w:t>
      </w:r>
    </w:p>
    <w:p w:rsidR="00F521FA" w:rsidRPr="00F521FA" w:rsidRDefault="00F521FA" w:rsidP="002C61D9">
      <w:pPr>
        <w:pStyle w:val="BlockText"/>
        <w:numPr>
          <w:ilvl w:val="2"/>
          <w:numId w:val="66"/>
        </w:numPr>
        <w:ind w:left="2160" w:hanging="720"/>
        <w:jc w:val="both"/>
        <w:rPr>
          <w:rFonts w:ascii="Times New Roman" w:hAnsi="Times New Roman"/>
          <w:sz w:val="22"/>
          <w:szCs w:val="22"/>
        </w:rPr>
      </w:pPr>
      <w:r w:rsidRPr="00F521FA">
        <w:rPr>
          <w:rFonts w:ascii="Times New Roman" w:hAnsi="Times New Roman"/>
          <w:sz w:val="22"/>
          <w:szCs w:val="22"/>
        </w:rPr>
        <w:t>Develop a documented process to ensure that all default access capabilities are removed, disabled, or protected to prevent unauthorized use.</w:t>
      </w:r>
    </w:p>
    <w:p w:rsidR="004C4848" w:rsidRPr="007D451C" w:rsidRDefault="004C4848" w:rsidP="002C61D9">
      <w:pPr>
        <w:pStyle w:val="BlockText"/>
        <w:numPr>
          <w:ilvl w:val="2"/>
          <w:numId w:val="66"/>
        </w:numPr>
        <w:ind w:left="2160" w:hanging="720"/>
        <w:jc w:val="both"/>
        <w:rPr>
          <w:rFonts w:ascii="Times New Roman" w:hAnsi="Times New Roman"/>
          <w:sz w:val="22"/>
          <w:szCs w:val="22"/>
        </w:rPr>
      </w:pPr>
      <w:r w:rsidRPr="007D451C">
        <w:rPr>
          <w:rFonts w:ascii="Times New Roman" w:hAnsi="Times New Roman"/>
          <w:sz w:val="22"/>
          <w:szCs w:val="22"/>
        </w:rPr>
        <w:t>Perform oversight of RMTS process to ensure the following occur:</w:t>
      </w:r>
    </w:p>
    <w:p w:rsidR="004C4848" w:rsidRPr="007D451C" w:rsidRDefault="004C4848" w:rsidP="002C61D9">
      <w:pPr>
        <w:pStyle w:val="BlockText"/>
        <w:numPr>
          <w:ilvl w:val="4"/>
          <w:numId w:val="66"/>
        </w:numPr>
        <w:ind w:left="2880" w:hanging="720"/>
        <w:jc w:val="both"/>
        <w:rPr>
          <w:rFonts w:ascii="Times New Roman" w:hAnsi="Times New Roman"/>
          <w:sz w:val="22"/>
          <w:szCs w:val="22"/>
        </w:rPr>
      </w:pPr>
      <w:r w:rsidRPr="007D451C">
        <w:rPr>
          <w:rFonts w:ascii="Times New Roman" w:hAnsi="Times New Roman"/>
          <w:sz w:val="22"/>
          <w:szCs w:val="22"/>
        </w:rPr>
        <w:t>Automated audit data collection;</w:t>
      </w:r>
    </w:p>
    <w:p w:rsidR="004C4848" w:rsidRPr="007D451C" w:rsidRDefault="004C4848" w:rsidP="002C61D9">
      <w:pPr>
        <w:pStyle w:val="BlockText"/>
        <w:numPr>
          <w:ilvl w:val="4"/>
          <w:numId w:val="66"/>
        </w:numPr>
        <w:ind w:left="2880" w:hanging="720"/>
        <w:jc w:val="both"/>
        <w:rPr>
          <w:rFonts w:ascii="Times New Roman" w:hAnsi="Times New Roman"/>
          <w:sz w:val="22"/>
          <w:szCs w:val="22"/>
        </w:rPr>
      </w:pPr>
      <w:r w:rsidRPr="007D451C">
        <w:rPr>
          <w:rFonts w:ascii="Times New Roman" w:hAnsi="Times New Roman"/>
          <w:sz w:val="22"/>
          <w:szCs w:val="22"/>
        </w:rPr>
        <w:t>Automated supervisor validation control;</w:t>
      </w:r>
    </w:p>
    <w:p w:rsidR="004C4848" w:rsidRPr="007D451C" w:rsidRDefault="004C4848" w:rsidP="002C61D9">
      <w:pPr>
        <w:pStyle w:val="BlockText"/>
        <w:numPr>
          <w:ilvl w:val="4"/>
          <w:numId w:val="66"/>
        </w:numPr>
        <w:ind w:left="2880" w:hanging="720"/>
        <w:jc w:val="both"/>
        <w:rPr>
          <w:rFonts w:ascii="Times New Roman" w:hAnsi="Times New Roman"/>
          <w:sz w:val="22"/>
          <w:szCs w:val="22"/>
        </w:rPr>
      </w:pPr>
      <w:r w:rsidRPr="007D451C">
        <w:rPr>
          <w:rFonts w:ascii="Times New Roman" w:hAnsi="Times New Roman"/>
          <w:sz w:val="22"/>
          <w:szCs w:val="22"/>
        </w:rPr>
        <w:t>Supervisors are advised of missed entries; and</w:t>
      </w:r>
    </w:p>
    <w:p w:rsidR="004C4848" w:rsidRPr="007D451C" w:rsidRDefault="004C4848" w:rsidP="002C61D9">
      <w:pPr>
        <w:pStyle w:val="BlockText"/>
        <w:numPr>
          <w:ilvl w:val="4"/>
          <w:numId w:val="66"/>
        </w:numPr>
        <w:ind w:left="2880" w:hanging="720"/>
        <w:jc w:val="both"/>
        <w:rPr>
          <w:rFonts w:ascii="Times New Roman" w:hAnsi="Times New Roman"/>
          <w:sz w:val="22"/>
          <w:szCs w:val="22"/>
        </w:rPr>
      </w:pPr>
      <w:r w:rsidRPr="007D451C">
        <w:rPr>
          <w:rFonts w:ascii="Times New Roman" w:hAnsi="Times New Roman"/>
          <w:sz w:val="22"/>
          <w:szCs w:val="22"/>
        </w:rPr>
        <w:t>Every entry date and time stamped.</w:t>
      </w:r>
    </w:p>
    <w:p w:rsidR="004C4848" w:rsidRPr="007D451C" w:rsidRDefault="004C4848" w:rsidP="002C61D9">
      <w:pPr>
        <w:pStyle w:val="BlockText"/>
        <w:numPr>
          <w:ilvl w:val="2"/>
          <w:numId w:val="66"/>
        </w:numPr>
        <w:ind w:left="2160" w:hanging="720"/>
        <w:jc w:val="both"/>
        <w:rPr>
          <w:rFonts w:ascii="Times New Roman" w:hAnsi="Times New Roman"/>
          <w:sz w:val="22"/>
          <w:szCs w:val="22"/>
        </w:rPr>
      </w:pPr>
      <w:r w:rsidRPr="007D451C">
        <w:rPr>
          <w:rFonts w:ascii="Times New Roman" w:hAnsi="Times New Roman"/>
          <w:sz w:val="22"/>
          <w:szCs w:val="22"/>
        </w:rPr>
        <w:t xml:space="preserve">Ensure the data contained in and used by the </w:t>
      </w:r>
      <w:r w:rsidR="003632EB">
        <w:rPr>
          <w:rFonts w:ascii="Times New Roman" w:hAnsi="Times New Roman"/>
          <w:sz w:val="22"/>
          <w:szCs w:val="22"/>
        </w:rPr>
        <w:t>System</w:t>
      </w:r>
      <w:r w:rsidR="003632EB" w:rsidRPr="007D451C" w:rsidDel="003632EB">
        <w:rPr>
          <w:rFonts w:ascii="Times New Roman" w:hAnsi="Times New Roman"/>
          <w:sz w:val="22"/>
          <w:szCs w:val="22"/>
        </w:rPr>
        <w:t xml:space="preserve"> </w:t>
      </w:r>
      <w:r w:rsidRPr="007D451C">
        <w:rPr>
          <w:rFonts w:ascii="Times New Roman" w:hAnsi="Times New Roman"/>
          <w:sz w:val="22"/>
          <w:szCs w:val="22"/>
        </w:rPr>
        <w:t>is timely.</w:t>
      </w:r>
      <w:r w:rsidR="00DF4CE6">
        <w:rPr>
          <w:rFonts w:ascii="Times New Roman" w:hAnsi="Times New Roman"/>
          <w:sz w:val="22"/>
          <w:szCs w:val="22"/>
        </w:rPr>
        <w:t xml:space="preserve"> In addition, t</w:t>
      </w:r>
      <w:r w:rsidRPr="007D451C">
        <w:rPr>
          <w:rFonts w:ascii="Times New Roman" w:hAnsi="Times New Roman"/>
          <w:sz w:val="22"/>
          <w:szCs w:val="22"/>
        </w:rPr>
        <w:t>he Contractor shall ensure that:</w:t>
      </w:r>
    </w:p>
    <w:p w:rsidR="004C4848" w:rsidRPr="007D451C" w:rsidRDefault="004C4848" w:rsidP="002C61D9">
      <w:pPr>
        <w:pStyle w:val="BlockText"/>
        <w:numPr>
          <w:ilvl w:val="0"/>
          <w:numId w:val="67"/>
        </w:numPr>
        <w:ind w:left="2880" w:hanging="720"/>
        <w:jc w:val="both"/>
        <w:rPr>
          <w:rFonts w:ascii="Times New Roman" w:hAnsi="Times New Roman"/>
          <w:sz w:val="22"/>
          <w:szCs w:val="22"/>
        </w:rPr>
      </w:pPr>
      <w:r w:rsidRPr="007D451C">
        <w:rPr>
          <w:rFonts w:ascii="Times New Roman" w:hAnsi="Times New Roman"/>
          <w:sz w:val="22"/>
          <w:szCs w:val="22"/>
        </w:rPr>
        <w:t>Real time reviews of schedules and entries are made;</w:t>
      </w:r>
    </w:p>
    <w:p w:rsidR="004C4848" w:rsidRPr="007D451C" w:rsidRDefault="004C4848" w:rsidP="002C61D9">
      <w:pPr>
        <w:pStyle w:val="BlockText"/>
        <w:numPr>
          <w:ilvl w:val="0"/>
          <w:numId w:val="67"/>
        </w:numPr>
        <w:ind w:left="2880" w:hanging="720"/>
        <w:jc w:val="both"/>
        <w:rPr>
          <w:rFonts w:ascii="Times New Roman" w:hAnsi="Times New Roman"/>
          <w:sz w:val="22"/>
          <w:szCs w:val="22"/>
        </w:rPr>
      </w:pPr>
      <w:r w:rsidRPr="007D451C">
        <w:rPr>
          <w:rFonts w:ascii="Times New Roman" w:hAnsi="Times New Roman"/>
          <w:sz w:val="22"/>
          <w:szCs w:val="22"/>
        </w:rPr>
        <w:t>Real time data consolidations occur; and</w:t>
      </w:r>
    </w:p>
    <w:p w:rsidR="00FF6EB8" w:rsidRPr="007F2C3D" w:rsidRDefault="004C4848" w:rsidP="002C61D9">
      <w:pPr>
        <w:pStyle w:val="BlockText"/>
        <w:numPr>
          <w:ilvl w:val="0"/>
          <w:numId w:val="67"/>
        </w:numPr>
        <w:ind w:left="2880" w:hanging="720"/>
        <w:jc w:val="both"/>
        <w:rPr>
          <w:rFonts w:ascii="Times New Roman" w:hAnsi="Times New Roman"/>
          <w:sz w:val="22"/>
          <w:szCs w:val="22"/>
        </w:rPr>
      </w:pPr>
      <w:r w:rsidRPr="007D451C">
        <w:rPr>
          <w:rFonts w:ascii="Times New Roman" w:hAnsi="Times New Roman"/>
          <w:sz w:val="22"/>
          <w:szCs w:val="22"/>
        </w:rPr>
        <w:t>Summary data related to the two statewide time studies is available at any time.</w:t>
      </w:r>
    </w:p>
    <w:p w:rsidR="00DF4CE6" w:rsidRPr="00FF6EB8" w:rsidRDefault="00DF4CE6" w:rsidP="00DF4CE6">
      <w:pPr>
        <w:pStyle w:val="BlockText"/>
        <w:ind w:left="2160"/>
        <w:jc w:val="both"/>
        <w:rPr>
          <w:rFonts w:ascii="Times New Roman" w:hAnsi="Times New Roman"/>
        </w:rPr>
      </w:pPr>
    </w:p>
    <w:p w:rsidR="00E268A6" w:rsidRPr="00463CDB" w:rsidRDefault="00E268A6" w:rsidP="0012304B">
      <w:pPr>
        <w:pStyle w:val="MDABC"/>
        <w:numPr>
          <w:ilvl w:val="0"/>
          <w:numId w:val="0"/>
        </w:numPr>
        <w:spacing w:before="0" w:after="0"/>
        <w:ind w:left="1260"/>
        <w:jc w:val="both"/>
      </w:pPr>
    </w:p>
    <w:p w:rsidR="00452F3C" w:rsidRPr="005A20BD" w:rsidRDefault="00452F3C" w:rsidP="00403AE8">
      <w:pPr>
        <w:pStyle w:val="Heading2"/>
        <w:ind w:left="720" w:hanging="720"/>
        <w:jc w:val="both"/>
        <w:rPr>
          <w:sz w:val="24"/>
          <w:szCs w:val="24"/>
        </w:rPr>
      </w:pPr>
      <w:bookmarkStart w:id="16" w:name="_Toc488066951"/>
      <w:bookmarkStart w:id="17" w:name="_Toc473536789"/>
      <w:bookmarkEnd w:id="15"/>
      <w:r w:rsidRPr="005A20BD">
        <w:rPr>
          <w:sz w:val="24"/>
          <w:szCs w:val="24"/>
        </w:rPr>
        <w:t>Required Project Policies, Guidelines and Methodologies</w:t>
      </w:r>
    </w:p>
    <w:p w:rsidR="00452F3C" w:rsidRDefault="00452F3C" w:rsidP="00A71409">
      <w:pPr>
        <w:pStyle w:val="MDText0"/>
        <w:ind w:left="810"/>
        <w:jc w:val="both"/>
      </w:pPr>
      <w:r>
        <w:t>The Contractor shall be required to comply with all applicable laws, regulations, policies, standards and guidelines affecting Information Technology projects, which may be created or changed periodically</w:t>
      </w:r>
      <w:r w:rsidR="00AC29B8">
        <w:t xml:space="preserve">. </w:t>
      </w:r>
      <w:proofErr w:type="spellStart"/>
      <w:r w:rsidR="000A333C">
        <w:t>Offeror</w:t>
      </w:r>
      <w:proofErr w:type="spellEnd"/>
      <w:r>
        <w:t xml:space="preserve"> is required to review all applicable links provided below and state compliance in its response.</w:t>
      </w:r>
    </w:p>
    <w:p w:rsidR="00452F3C" w:rsidRDefault="00452F3C" w:rsidP="00A71409">
      <w:pPr>
        <w:pStyle w:val="MDText0"/>
        <w:ind w:left="810"/>
        <w:jc w:val="both"/>
      </w:pPr>
      <w:r>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rsidR="00377D8B" w:rsidRDefault="00452F3C" w:rsidP="00F92F2D">
      <w:pPr>
        <w:pStyle w:val="MDABC"/>
        <w:numPr>
          <w:ilvl w:val="0"/>
          <w:numId w:val="34"/>
        </w:numPr>
        <w:spacing w:before="0" w:after="0"/>
        <w:jc w:val="both"/>
      </w:pPr>
      <w:r>
        <w:t>The State of Maryland System Development Life Cycle (SDLC) methodology at:</w:t>
      </w:r>
      <w:r w:rsidR="00CA20FF">
        <w:t xml:space="preserve"> </w:t>
      </w:r>
      <w:r w:rsidR="00CA20FF" w:rsidRPr="00187D1F">
        <w:rPr>
          <w:rStyle w:val="Hyperlink"/>
        </w:rPr>
        <w:t>http://doit.maryland.gov/SDLC/Pages/agile-sdlc.aspx</w:t>
      </w:r>
      <w:r w:rsidR="00CA20FF">
        <w:rPr>
          <w:rStyle w:val="Hyperlink"/>
        </w:rPr>
        <w:t xml:space="preserve"> ;</w:t>
      </w:r>
      <w:r>
        <w:t>;</w:t>
      </w:r>
    </w:p>
    <w:p w:rsidR="00CA20FF" w:rsidRPr="00A0739A" w:rsidRDefault="00452F3C" w:rsidP="00F92F2D">
      <w:pPr>
        <w:pStyle w:val="MDABC"/>
        <w:numPr>
          <w:ilvl w:val="0"/>
          <w:numId w:val="34"/>
        </w:numPr>
        <w:spacing w:before="0" w:after="0"/>
        <w:jc w:val="both"/>
      </w:pPr>
      <w:r>
        <w:t>The State of Maryland Information Technology Security Policy and Standards at</w:t>
      </w:r>
      <w:r w:rsidR="00AC29B8">
        <w:t xml:space="preserve">: </w:t>
      </w:r>
      <w:hyperlink r:id="rId15" w:history="1">
        <w:r w:rsidR="00CA20FF" w:rsidRPr="00A0739A">
          <w:rPr>
            <w:rStyle w:val="Hyperlink"/>
          </w:rPr>
          <w:t>http://www.DoIT.maryland.gov</w:t>
        </w:r>
      </w:hyperlink>
      <w:r w:rsidR="00CA20FF" w:rsidRPr="00A0739A">
        <w:t>- keyword: Security Policy;</w:t>
      </w:r>
    </w:p>
    <w:p w:rsidR="00452F3C" w:rsidRDefault="00452F3C" w:rsidP="00F92F2D">
      <w:pPr>
        <w:pStyle w:val="MDABC"/>
        <w:numPr>
          <w:ilvl w:val="0"/>
          <w:numId w:val="34"/>
        </w:numPr>
        <w:spacing w:before="0" w:after="0"/>
        <w:jc w:val="both"/>
      </w:pPr>
      <w:r>
        <w:t xml:space="preserve">The State of Maryland Information Technology Non-Visual Standards at: </w:t>
      </w:r>
      <w:r w:rsidRPr="00B110CA">
        <w:rPr>
          <w:rStyle w:val="Hyperlink"/>
        </w:rPr>
        <w:t>http://doit.maryland.gov/policies/Pages/ContractPolicies.aspx</w:t>
      </w:r>
      <w:r>
        <w:t>;</w:t>
      </w:r>
    </w:p>
    <w:p w:rsidR="00377D8B" w:rsidRDefault="00452F3C" w:rsidP="00F92F2D">
      <w:pPr>
        <w:pStyle w:val="MDABC"/>
        <w:numPr>
          <w:ilvl w:val="0"/>
          <w:numId w:val="34"/>
        </w:numPr>
        <w:spacing w:before="0" w:after="0"/>
        <w:jc w:val="both"/>
      </w:pPr>
      <w:r>
        <w:t xml:space="preserve">The State of Maryland Information Technology Project Oversight at: </w:t>
      </w:r>
      <w:r w:rsidR="00230FE8" w:rsidRPr="00187D1F">
        <w:rPr>
          <w:rStyle w:val="Hyperlink"/>
        </w:rPr>
        <w:t>http://doit.maryland.gov/epmo/Pages/ProjectOversight.aspx</w:t>
      </w:r>
      <w:r w:rsidRPr="00B110CA">
        <w:t>;</w:t>
      </w:r>
    </w:p>
    <w:p w:rsidR="0046192B" w:rsidRDefault="0046192B" w:rsidP="00F92F2D">
      <w:pPr>
        <w:pStyle w:val="MDABC"/>
        <w:numPr>
          <w:ilvl w:val="0"/>
          <w:numId w:val="34"/>
        </w:numPr>
        <w:spacing w:before="0" w:after="0"/>
        <w:jc w:val="both"/>
      </w:pPr>
      <w:r>
        <w:t>The Contractor shall follow project management methodologies consistent with the most recent edition of the Project Management Institute’s Project Management Body of Knowledge Guide</w:t>
      </w:r>
      <w:r w:rsidR="005B301E">
        <w:t>.</w:t>
      </w:r>
      <w:r>
        <w:t xml:space="preserve">  </w:t>
      </w:r>
    </w:p>
    <w:p w:rsidR="003D2782" w:rsidRPr="005A20BD" w:rsidRDefault="003D2782" w:rsidP="005C1C7F">
      <w:pPr>
        <w:pStyle w:val="Heading2"/>
        <w:ind w:left="720" w:hanging="720"/>
        <w:rPr>
          <w:sz w:val="24"/>
          <w:szCs w:val="24"/>
        </w:rPr>
      </w:pPr>
      <w:r w:rsidRPr="005A20BD">
        <w:rPr>
          <w:sz w:val="24"/>
          <w:szCs w:val="24"/>
        </w:rPr>
        <w:lastRenderedPageBreak/>
        <w:t>Product Requirements</w:t>
      </w:r>
      <w:bookmarkEnd w:id="16"/>
      <w:r w:rsidR="00C83C53">
        <w:rPr>
          <w:sz w:val="24"/>
          <w:szCs w:val="24"/>
        </w:rPr>
        <w:t xml:space="preserve"> </w:t>
      </w:r>
    </w:p>
    <w:p w:rsidR="00535B00" w:rsidRPr="00C83C53" w:rsidRDefault="00C870DC" w:rsidP="00C870DC">
      <w:pPr>
        <w:pStyle w:val="MDText1"/>
        <w:numPr>
          <w:ilvl w:val="0"/>
          <w:numId w:val="0"/>
        </w:numPr>
        <w:tabs>
          <w:tab w:val="clear" w:pos="1440"/>
          <w:tab w:val="left" w:pos="720"/>
        </w:tabs>
      </w:pPr>
      <w:r>
        <w:t xml:space="preserve">            </w:t>
      </w:r>
      <w:r w:rsidR="00535B00">
        <w:t>This section is not applicable to this RFP.</w:t>
      </w:r>
    </w:p>
    <w:p w:rsidR="000A1A4D" w:rsidRPr="000A1A4D" w:rsidRDefault="000A1A4D" w:rsidP="005C1C7F">
      <w:pPr>
        <w:pStyle w:val="Heading2"/>
        <w:ind w:left="720" w:hanging="720"/>
        <w:rPr>
          <w:sz w:val="24"/>
          <w:szCs w:val="24"/>
        </w:rPr>
      </w:pPr>
      <w:r w:rsidRPr="000A1A4D">
        <w:rPr>
          <w:sz w:val="24"/>
          <w:szCs w:val="24"/>
        </w:rPr>
        <w:t>Change Control and Advance Notice</w:t>
      </w:r>
    </w:p>
    <w:p w:rsidR="000A1A4D" w:rsidRPr="000A1A4D" w:rsidRDefault="000A1A4D" w:rsidP="002C61D9">
      <w:pPr>
        <w:pStyle w:val="MDABC"/>
        <w:numPr>
          <w:ilvl w:val="0"/>
          <w:numId w:val="87"/>
        </w:numPr>
        <w:ind w:left="1440" w:hanging="720"/>
      </w:pPr>
      <w:r w:rsidRPr="000A1A4D">
        <w:t>Unless otherwise specified in an applicable Service Level Agreement</w:t>
      </w:r>
      <w:r w:rsidR="000D5E46">
        <w:t xml:space="preserve"> (SLA)</w:t>
      </w:r>
      <w:r w:rsidRPr="000A1A4D">
        <w:t>, the Contractor shall give</w:t>
      </w:r>
      <w:r w:rsidR="000D5E46">
        <w:t xml:space="preserve"> the Contract Manager</w:t>
      </w:r>
      <w:r w:rsidRPr="000A1A4D">
        <w:t xml:space="preserve"> seven (7)</w:t>
      </w:r>
      <w:r w:rsidR="000D5E46">
        <w:t xml:space="preserve"> Business</w:t>
      </w:r>
      <w:r w:rsidRPr="000A1A4D">
        <w:t xml:space="preserve"> </w:t>
      </w:r>
      <w:r w:rsidR="000D5E46">
        <w:t>D</w:t>
      </w:r>
      <w:r w:rsidRPr="000A1A4D">
        <w:t>ays advance notice to the State of any upgrades or modifications that may impact service availability and performance.</w:t>
      </w:r>
    </w:p>
    <w:p w:rsidR="000A1A4D" w:rsidRPr="00B80800" w:rsidRDefault="000A1A4D" w:rsidP="00682928">
      <w:pPr>
        <w:numPr>
          <w:ilvl w:val="0"/>
          <w:numId w:val="24"/>
        </w:numPr>
        <w:spacing w:before="120" w:after="120"/>
        <w:ind w:left="1440" w:hanging="720"/>
        <w:rPr>
          <w:sz w:val="22"/>
        </w:rPr>
      </w:pPr>
      <w:r w:rsidRPr="00B80800">
        <w:rPr>
          <w:sz w:val="22"/>
        </w:rPr>
        <w:t xml:space="preserve">Contractor may not modify the functionality or features of </w:t>
      </w:r>
      <w:r w:rsidR="000D5E46">
        <w:rPr>
          <w:sz w:val="22"/>
        </w:rPr>
        <w:t xml:space="preserve">the </w:t>
      </w:r>
      <w:r w:rsidR="002037D5">
        <w:rPr>
          <w:sz w:val="22"/>
        </w:rPr>
        <w:t>System</w:t>
      </w:r>
      <w:r w:rsidR="002037D5" w:rsidRPr="00B80800">
        <w:rPr>
          <w:sz w:val="22"/>
        </w:rPr>
        <w:t>,</w:t>
      </w:r>
      <w:r w:rsidR="000D5E46">
        <w:rPr>
          <w:sz w:val="22"/>
        </w:rPr>
        <w:t xml:space="preserve"> </w:t>
      </w:r>
      <w:r w:rsidRPr="00B80800">
        <w:rPr>
          <w:sz w:val="22"/>
        </w:rPr>
        <w:t xml:space="preserve">if such modification materially degrades the functionality of the </w:t>
      </w:r>
      <w:r w:rsidR="000D5E46">
        <w:rPr>
          <w:sz w:val="22"/>
        </w:rPr>
        <w:t>System</w:t>
      </w:r>
      <w:r w:rsidRPr="00B80800">
        <w:rPr>
          <w:sz w:val="22"/>
        </w:rPr>
        <w:t xml:space="preserve">. </w:t>
      </w:r>
    </w:p>
    <w:p w:rsidR="0063222E" w:rsidRPr="005A20BD" w:rsidRDefault="0063222E" w:rsidP="005C1C7F">
      <w:pPr>
        <w:pStyle w:val="Heading2"/>
        <w:ind w:left="720" w:hanging="720"/>
        <w:rPr>
          <w:sz w:val="24"/>
          <w:szCs w:val="24"/>
        </w:rPr>
      </w:pPr>
      <w:bookmarkStart w:id="18" w:name="_Toc488066952"/>
      <w:r w:rsidRPr="005A20BD">
        <w:rPr>
          <w:sz w:val="24"/>
          <w:szCs w:val="24"/>
        </w:rPr>
        <w:t>Maintenance and Support</w:t>
      </w:r>
      <w:bookmarkEnd w:id="17"/>
      <w:bookmarkEnd w:id="18"/>
    </w:p>
    <w:p w:rsidR="0063222E" w:rsidRDefault="0063222E" w:rsidP="005C1C7F">
      <w:pPr>
        <w:pStyle w:val="MDText0"/>
        <w:ind w:left="720"/>
        <w:jc w:val="both"/>
      </w:pPr>
      <w:r>
        <w:t>Maintenance and support, and Contractor’s ongoing maintenance and support obligations, are defined as follows:</w:t>
      </w:r>
    </w:p>
    <w:p w:rsidR="00202EBE" w:rsidRDefault="00682928" w:rsidP="00682928">
      <w:pPr>
        <w:pStyle w:val="MDABC"/>
        <w:numPr>
          <w:ilvl w:val="0"/>
          <w:numId w:val="0"/>
        </w:numPr>
        <w:spacing w:before="0" w:after="0"/>
        <w:ind w:left="810" w:hanging="90"/>
      </w:pPr>
      <w:r>
        <w:t>2.9.1</w:t>
      </w:r>
      <w:r w:rsidR="00F21876">
        <w:t xml:space="preserve"> </w:t>
      </w:r>
      <w:r w:rsidR="00990AE3">
        <w:t xml:space="preserve">    </w:t>
      </w:r>
      <w:r w:rsidR="00202EBE" w:rsidRPr="00A446AE">
        <w:t>User support (Help Desk)</w:t>
      </w:r>
    </w:p>
    <w:p w:rsidR="00F21876" w:rsidRPr="00A446AE" w:rsidRDefault="00682928" w:rsidP="00682928">
      <w:pPr>
        <w:overflowPunct w:val="0"/>
        <w:autoSpaceDE w:val="0"/>
        <w:autoSpaceDN w:val="0"/>
        <w:adjustRightInd w:val="0"/>
        <w:spacing w:before="120" w:after="120"/>
        <w:ind w:left="1890" w:hanging="450"/>
        <w:jc w:val="both"/>
        <w:textAlignment w:val="baseline"/>
      </w:pPr>
      <w:r>
        <w:rPr>
          <w:sz w:val="22"/>
        </w:rPr>
        <w:t>A</w:t>
      </w:r>
      <w:r w:rsidR="00F21876">
        <w:rPr>
          <w:sz w:val="22"/>
        </w:rPr>
        <w:t xml:space="preserve">.     </w:t>
      </w:r>
      <w:r w:rsidR="00F21876" w:rsidRPr="00F21876">
        <w:rPr>
          <w:sz w:val="22"/>
        </w:rPr>
        <w:t>Provide IT support and maintenance of the System</w:t>
      </w:r>
      <w:r w:rsidR="00F21876" w:rsidRPr="00F21876" w:rsidDel="003632EB">
        <w:rPr>
          <w:sz w:val="22"/>
        </w:rPr>
        <w:t xml:space="preserve"> </w:t>
      </w:r>
      <w:r w:rsidR="00F21876" w:rsidRPr="00F21876">
        <w:rPr>
          <w:sz w:val="22"/>
        </w:rPr>
        <w:t xml:space="preserve">to DHS.  The Contractor shall be available by phone or e-mail between the hours of 8 a.m. and 5 p.m. EST, Monday through Friday with the exception of State closure days (Refer to </w:t>
      </w:r>
      <w:hyperlink r:id="rId16" w:history="1">
        <w:r w:rsidR="00F21876" w:rsidRPr="00F21876">
          <w:rPr>
            <w:rStyle w:val="Hyperlink"/>
            <w:b/>
            <w:sz w:val="22"/>
          </w:rPr>
          <w:t>http://dbm.maryland.gov/employees/Pages/StateHolidays2019.aspx</w:t>
        </w:r>
      </w:hyperlink>
      <w:r w:rsidR="00F21876" w:rsidRPr="00F21876">
        <w:rPr>
          <w:sz w:val="22"/>
        </w:rPr>
        <w:t xml:space="preserve"> for State Holidays/Closings).</w:t>
      </w:r>
    </w:p>
    <w:p w:rsidR="00202EBE" w:rsidRDefault="00682928" w:rsidP="00420C07">
      <w:pPr>
        <w:pStyle w:val="MDABC"/>
        <w:numPr>
          <w:ilvl w:val="0"/>
          <w:numId w:val="0"/>
        </w:numPr>
        <w:spacing w:before="0" w:after="0"/>
        <w:ind w:left="1296" w:firstLine="144"/>
      </w:pPr>
      <w:r>
        <w:t>B.</w:t>
      </w:r>
      <w:r w:rsidR="005D6E7F">
        <w:t xml:space="preserve">    </w:t>
      </w:r>
      <w:r w:rsidR="00202EBE" w:rsidRPr="00A446AE">
        <w:t>Contractor shall furnish Help Desk services for DHS staff.</w:t>
      </w:r>
      <w:r w:rsidR="005D6E7F">
        <w:t xml:space="preserve">    </w:t>
      </w:r>
    </w:p>
    <w:p w:rsidR="00031ED2" w:rsidRDefault="00682928" w:rsidP="00682928">
      <w:pPr>
        <w:pStyle w:val="MDABC"/>
        <w:numPr>
          <w:ilvl w:val="0"/>
          <w:numId w:val="0"/>
        </w:numPr>
        <w:spacing w:before="0" w:after="0"/>
        <w:ind w:left="1890" w:hanging="450"/>
      </w:pPr>
      <w:r>
        <w:t>C</w:t>
      </w:r>
      <w:r w:rsidR="005D6E7F">
        <w:t xml:space="preserve">.     </w:t>
      </w:r>
      <w:r w:rsidR="00031ED2" w:rsidRPr="00974926">
        <w:t>Contractor shall utilize a help desk ticketing system to record and track all help desk</w:t>
      </w:r>
      <w:r>
        <w:t xml:space="preserve"> </w:t>
      </w:r>
      <w:r w:rsidR="00031ED2" w:rsidRPr="00974926">
        <w:t>calls</w:t>
      </w:r>
      <w:r w:rsidR="00031ED2">
        <w:t xml:space="preserve">. </w:t>
      </w:r>
      <w:r w:rsidR="00031ED2" w:rsidRPr="00974926">
        <w:t>The ticketing system shall record with a date and timestamp when the ticket was opened and when the ticket was closed.</w:t>
      </w:r>
    </w:p>
    <w:p w:rsidR="000D5E46" w:rsidRPr="00974926" w:rsidRDefault="000D5E46" w:rsidP="000D5E46">
      <w:pPr>
        <w:pStyle w:val="MDABC"/>
        <w:numPr>
          <w:ilvl w:val="0"/>
          <w:numId w:val="0"/>
        </w:numPr>
        <w:spacing w:before="0" w:after="0"/>
        <w:ind w:left="1872"/>
      </w:pPr>
    </w:p>
    <w:p w:rsidR="00283FAC" w:rsidRPr="00682928" w:rsidRDefault="008C2391" w:rsidP="008C2391">
      <w:pPr>
        <w:pStyle w:val="Heading3"/>
        <w:numPr>
          <w:ilvl w:val="0"/>
          <w:numId w:val="0"/>
        </w:numPr>
        <w:tabs>
          <w:tab w:val="clear" w:pos="1440"/>
          <w:tab w:val="left" w:pos="1350"/>
        </w:tabs>
        <w:ind w:left="900" w:hanging="180"/>
      </w:pPr>
      <w:bookmarkStart w:id="19" w:name="_Toc473536790"/>
      <w:r>
        <w:t xml:space="preserve">2.9.2      </w:t>
      </w:r>
      <w:r w:rsidR="00283FAC" w:rsidRPr="00682928">
        <w:t>Technical Support</w:t>
      </w:r>
      <w:r w:rsidR="007D7AE3" w:rsidRPr="00682928">
        <w:t xml:space="preserve"> </w:t>
      </w:r>
      <w:r w:rsidR="0091424E" w:rsidRPr="00682928">
        <w:t xml:space="preserve"> </w:t>
      </w:r>
    </w:p>
    <w:p w:rsidR="00E2277D" w:rsidRPr="00370A2B" w:rsidRDefault="009642FC" w:rsidP="002C61D9">
      <w:pPr>
        <w:pStyle w:val="MDABC"/>
        <w:numPr>
          <w:ilvl w:val="0"/>
          <w:numId w:val="43"/>
        </w:numPr>
        <w:spacing w:before="0" w:after="0"/>
        <w:ind w:left="1890" w:hanging="450"/>
        <w:jc w:val="both"/>
      </w:pPr>
      <w:r w:rsidRPr="00370A2B">
        <w:t>“</w:t>
      </w:r>
      <w:r w:rsidR="00E2277D" w:rsidRPr="00370A2B">
        <w:t>Technical Support</w:t>
      </w:r>
      <w:r w:rsidRPr="00370A2B">
        <w:t>”</w:t>
      </w:r>
      <w:r w:rsidR="00E2277D" w:rsidRPr="00370A2B">
        <w:t xml:space="preserve"> means Contractor-provided assistance for </w:t>
      </w:r>
      <w:r w:rsidRPr="00370A2B">
        <w:t xml:space="preserve">the </w:t>
      </w:r>
      <w:r w:rsidR="000454F6">
        <w:t>System</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t>additional troubleshooting capabilities; sometimes referenced as Tier II – IV support.</w:t>
      </w:r>
    </w:p>
    <w:p w:rsidR="00283FAC" w:rsidRPr="00370A2B" w:rsidRDefault="009C4A41" w:rsidP="009C4A41">
      <w:pPr>
        <w:pStyle w:val="MDABC"/>
        <w:numPr>
          <w:ilvl w:val="0"/>
          <w:numId w:val="0"/>
        </w:numPr>
        <w:spacing w:before="0" w:after="0"/>
        <w:ind w:left="1422"/>
        <w:jc w:val="both"/>
      </w:pPr>
      <w:r>
        <w:t>B.</w:t>
      </w:r>
      <w:r w:rsidR="00682928">
        <w:t xml:space="preserve">    </w:t>
      </w:r>
      <w:r w:rsidR="00E6554D" w:rsidRPr="00370A2B">
        <w:t>Technical S</w:t>
      </w:r>
      <w:r w:rsidR="00283FAC" w:rsidRPr="00370A2B">
        <w:t xml:space="preserve">upport </w:t>
      </w:r>
      <w:r w:rsidR="00790A71" w:rsidRPr="00370A2B">
        <w:t>shall be</w:t>
      </w:r>
      <w:r w:rsidR="00283FAC" w:rsidRPr="00370A2B">
        <w:t xml:space="preserve"> available during </w:t>
      </w:r>
      <w:r w:rsidR="00BA1EC6" w:rsidRPr="00370A2B">
        <w:t xml:space="preserve">Normal State Business </w:t>
      </w:r>
      <w:r w:rsidR="0091424E" w:rsidRPr="00370A2B">
        <w:t xml:space="preserve">Hours. </w:t>
      </w:r>
    </w:p>
    <w:p w:rsidR="00883B67" w:rsidRPr="00370A2B" w:rsidRDefault="009C4A41" w:rsidP="009C4A41">
      <w:pPr>
        <w:pStyle w:val="MDABC"/>
        <w:numPr>
          <w:ilvl w:val="0"/>
          <w:numId w:val="0"/>
        </w:numPr>
        <w:spacing w:before="0" w:after="0"/>
        <w:ind w:left="1440"/>
        <w:jc w:val="both"/>
      </w:pPr>
      <w:r>
        <w:t xml:space="preserve">C.    </w:t>
      </w:r>
      <w:r w:rsidR="00BB65CF" w:rsidRPr="00370A2B">
        <w:t>Contractor</w:t>
      </w:r>
      <w:r w:rsidR="00883B67" w:rsidRPr="00370A2B">
        <w:t xml:space="preserve"> Personnel providing technical support shall be familiar with the </w:t>
      </w:r>
      <w:r w:rsidR="000454F6">
        <w:t>System</w:t>
      </w:r>
      <w:r w:rsidR="00081E66">
        <w:t>.</w:t>
      </w:r>
    </w:p>
    <w:p w:rsidR="00883B67" w:rsidRDefault="00883B67" w:rsidP="002C61D9">
      <w:pPr>
        <w:pStyle w:val="MDABC"/>
        <w:numPr>
          <w:ilvl w:val="0"/>
          <w:numId w:val="67"/>
        </w:numPr>
        <w:spacing w:before="0" w:after="0"/>
        <w:ind w:left="1890" w:hanging="450"/>
        <w:jc w:val="both"/>
      </w:pPr>
      <w:r w:rsidRPr="00370A2B">
        <w:t xml:space="preserve">The State shall be provided with information on software problems encountered at other locations, along with the solution to those problems, when relevant to </w:t>
      </w:r>
      <w:r w:rsidR="000454F6">
        <w:t>the System</w:t>
      </w:r>
      <w:r w:rsidRPr="00370A2B">
        <w:t>.</w:t>
      </w:r>
    </w:p>
    <w:p w:rsidR="005D6E7F" w:rsidRPr="00370A2B" w:rsidRDefault="005D6E7F" w:rsidP="002C61D9">
      <w:pPr>
        <w:pStyle w:val="MDABC"/>
        <w:numPr>
          <w:ilvl w:val="0"/>
          <w:numId w:val="67"/>
        </w:numPr>
        <w:spacing w:before="0" w:after="0"/>
        <w:ind w:left="1890" w:hanging="450"/>
        <w:jc w:val="both"/>
      </w:pPr>
      <w:r w:rsidRPr="005D6E7F">
        <w:t>Provide and install new versions of the System</w:t>
      </w:r>
      <w:r w:rsidRPr="005D6E7F" w:rsidDel="003632EB">
        <w:t xml:space="preserve"> </w:t>
      </w:r>
      <w:r w:rsidRPr="005D6E7F">
        <w:t>software as they become available at no additional cost to DHS</w:t>
      </w:r>
      <w:r w:rsidRPr="005D6E7F">
        <w:rPr>
          <w:color w:val="000000"/>
        </w:rPr>
        <w:t xml:space="preserve">. This includes making changes to the </w:t>
      </w:r>
      <w:r w:rsidRPr="005D6E7F">
        <w:t>System</w:t>
      </w:r>
      <w:r w:rsidRPr="005D6E7F" w:rsidDel="003632EB">
        <w:rPr>
          <w:color w:val="000000"/>
        </w:rPr>
        <w:t xml:space="preserve"> </w:t>
      </w:r>
      <w:r w:rsidRPr="005D6E7F">
        <w:rPr>
          <w:color w:val="000000"/>
        </w:rPr>
        <w:t>as necessitated by program revisions, PACAP revisions, or Federal/State requirements</w:t>
      </w:r>
      <w:r w:rsidRPr="005D6E7F">
        <w:t>.  The Contractor shall deploy updates and/or upgrades upon written approval from the Contract Monitor.</w:t>
      </w:r>
    </w:p>
    <w:p w:rsidR="00FF7A6B" w:rsidRPr="00990AE3" w:rsidRDefault="008C2391" w:rsidP="008C2391">
      <w:pPr>
        <w:pStyle w:val="Heading3"/>
        <w:numPr>
          <w:ilvl w:val="0"/>
          <w:numId w:val="0"/>
        </w:numPr>
        <w:ind w:left="900" w:hanging="180"/>
      </w:pPr>
      <w:r>
        <w:t xml:space="preserve">2.9.3      </w:t>
      </w:r>
      <w:r w:rsidR="00FF7A6B" w:rsidRPr="00990AE3">
        <w:t>Backup</w:t>
      </w:r>
      <w:r w:rsidR="0005028E" w:rsidRPr="00990AE3">
        <w:t>s</w:t>
      </w:r>
    </w:p>
    <w:p w:rsidR="00377D8B" w:rsidRDefault="00F92F2D" w:rsidP="009C4A41">
      <w:pPr>
        <w:pStyle w:val="MDText0"/>
        <w:spacing w:before="0" w:after="0"/>
        <w:ind w:left="630" w:firstLine="630"/>
        <w:jc w:val="both"/>
      </w:pPr>
      <w:r>
        <w:t xml:space="preserve">   </w:t>
      </w:r>
      <w:r w:rsidR="00BF7978">
        <w:t xml:space="preserve">The </w:t>
      </w:r>
      <w:r w:rsidR="00BA1EC6" w:rsidRPr="008B2099">
        <w:t>Contractor shall</w:t>
      </w:r>
      <w:r w:rsidR="00BA1EC6">
        <w:t>:</w:t>
      </w:r>
    </w:p>
    <w:p w:rsidR="00377D8B" w:rsidRDefault="00BA1EC6" w:rsidP="009C4A41">
      <w:pPr>
        <w:pStyle w:val="MDABC"/>
        <w:numPr>
          <w:ilvl w:val="0"/>
          <w:numId w:val="28"/>
        </w:numPr>
        <w:spacing w:before="0" w:after="0"/>
        <w:ind w:left="1890" w:hanging="450"/>
        <w:jc w:val="both"/>
      </w:pPr>
      <w:r>
        <w:t xml:space="preserve">Perform backups of the </w:t>
      </w:r>
      <w:r w:rsidR="0085137D">
        <w:t xml:space="preserve">System including all </w:t>
      </w:r>
      <w:r>
        <w:t>web, application</w:t>
      </w:r>
      <w:r w:rsidR="0085137D">
        <w:t>s</w:t>
      </w:r>
      <w:r>
        <w:t>, and database servers on a regular basis. This shall include daily incremental backups and full weekly backups of all volumes of servers;</w:t>
      </w:r>
    </w:p>
    <w:p w:rsidR="00377D8B" w:rsidRDefault="00BA1EC6" w:rsidP="009C4A41">
      <w:pPr>
        <w:pStyle w:val="MDABC"/>
        <w:numPr>
          <w:ilvl w:val="0"/>
          <w:numId w:val="28"/>
        </w:numPr>
        <w:spacing w:before="0" w:after="0"/>
        <w:ind w:left="1890" w:hanging="450"/>
        <w:jc w:val="both"/>
      </w:pPr>
      <w:r>
        <w:t xml:space="preserve">Retain daily backups for one (1) month and weekly backups shall </w:t>
      </w:r>
      <w:r w:rsidR="00D94BF2">
        <w:t>be retained for two (2) years</w:t>
      </w:r>
      <w:r>
        <w:t>;</w:t>
      </w:r>
    </w:p>
    <w:p w:rsidR="00377D8B" w:rsidRDefault="00BA1EC6" w:rsidP="009C4A41">
      <w:pPr>
        <w:pStyle w:val="MDABC"/>
        <w:numPr>
          <w:ilvl w:val="0"/>
          <w:numId w:val="28"/>
        </w:numPr>
        <w:spacing w:before="0" w:after="0"/>
        <w:ind w:left="1890"/>
        <w:jc w:val="both"/>
      </w:pPr>
      <w:r>
        <w:lastRenderedPageBreak/>
        <w:t>Store daily backups off-site.</w:t>
      </w:r>
    </w:p>
    <w:p w:rsidR="0005028E" w:rsidRPr="00880A10" w:rsidRDefault="0005028E" w:rsidP="009C4A41">
      <w:pPr>
        <w:pStyle w:val="Heading2"/>
        <w:ind w:left="720" w:hanging="720"/>
        <w:jc w:val="both"/>
        <w:rPr>
          <w:sz w:val="24"/>
          <w:szCs w:val="24"/>
        </w:rPr>
      </w:pPr>
      <w:r w:rsidRPr="00880A10">
        <w:rPr>
          <w:sz w:val="24"/>
          <w:szCs w:val="24"/>
        </w:rPr>
        <w:t>Training Requirements</w:t>
      </w:r>
    </w:p>
    <w:p w:rsidR="0005028E" w:rsidRDefault="0005028E" w:rsidP="002C61D9">
      <w:pPr>
        <w:pStyle w:val="BlockText"/>
        <w:numPr>
          <w:ilvl w:val="0"/>
          <w:numId w:val="72"/>
        </w:numPr>
        <w:ind w:left="1440" w:hanging="720"/>
        <w:jc w:val="both"/>
        <w:rPr>
          <w:rFonts w:ascii="Times New Roman" w:hAnsi="Times New Roman"/>
          <w:sz w:val="22"/>
          <w:szCs w:val="22"/>
        </w:rPr>
      </w:pPr>
      <w:r w:rsidRPr="0005028E">
        <w:rPr>
          <w:rFonts w:ascii="Times New Roman" w:hAnsi="Times New Roman"/>
          <w:sz w:val="22"/>
          <w:szCs w:val="22"/>
        </w:rPr>
        <w:t>The Contractor shall provide on-site (</w:t>
      </w:r>
      <w:r w:rsidR="00A05DFC">
        <w:rPr>
          <w:rFonts w:ascii="Times New Roman" w:hAnsi="Times New Roman"/>
          <w:sz w:val="22"/>
          <w:szCs w:val="22"/>
        </w:rPr>
        <w:t xml:space="preserve">DHS </w:t>
      </w:r>
      <w:r w:rsidRPr="0005028E">
        <w:rPr>
          <w:rFonts w:ascii="Times New Roman" w:hAnsi="Times New Roman"/>
          <w:sz w:val="22"/>
          <w:szCs w:val="22"/>
        </w:rPr>
        <w:t xml:space="preserve">Central office) initial system training to approximately </w:t>
      </w:r>
      <w:r w:rsidRPr="00AE67A4">
        <w:rPr>
          <w:rFonts w:ascii="Times New Roman" w:hAnsi="Times New Roman"/>
          <w:sz w:val="22"/>
          <w:szCs w:val="22"/>
        </w:rPr>
        <w:t xml:space="preserve">fifteen (15) </w:t>
      </w:r>
      <w:r w:rsidR="002443EA" w:rsidRPr="00AE67A4">
        <w:rPr>
          <w:rFonts w:ascii="Times New Roman" w:hAnsi="Times New Roman"/>
          <w:sz w:val="22"/>
          <w:szCs w:val="22"/>
        </w:rPr>
        <w:t>DHS</w:t>
      </w:r>
      <w:r w:rsidRPr="00AE67A4">
        <w:rPr>
          <w:rFonts w:ascii="Times New Roman" w:hAnsi="Times New Roman"/>
          <w:sz w:val="22"/>
          <w:szCs w:val="22"/>
        </w:rPr>
        <w:t xml:space="preserve"> </w:t>
      </w:r>
      <w:r w:rsidR="00A05DFC">
        <w:rPr>
          <w:rFonts w:ascii="Times New Roman" w:hAnsi="Times New Roman"/>
          <w:sz w:val="22"/>
          <w:szCs w:val="22"/>
        </w:rPr>
        <w:t>employees</w:t>
      </w:r>
      <w:r w:rsidRPr="00AE67A4">
        <w:rPr>
          <w:rFonts w:ascii="Times New Roman" w:hAnsi="Times New Roman"/>
          <w:sz w:val="22"/>
          <w:szCs w:val="22"/>
        </w:rPr>
        <w:t>. Training shall be completed</w:t>
      </w:r>
      <w:r w:rsidR="001F59A7" w:rsidRPr="00AE67A4">
        <w:rPr>
          <w:rFonts w:ascii="Times New Roman" w:hAnsi="Times New Roman"/>
          <w:sz w:val="22"/>
          <w:szCs w:val="22"/>
        </w:rPr>
        <w:t xml:space="preserve"> within</w:t>
      </w:r>
      <w:r w:rsidRPr="00AE67A4">
        <w:rPr>
          <w:rFonts w:ascii="Times New Roman" w:hAnsi="Times New Roman"/>
          <w:sz w:val="22"/>
          <w:szCs w:val="22"/>
        </w:rPr>
        <w:t xml:space="preserve"> </w:t>
      </w:r>
      <w:r w:rsidR="001F59A7" w:rsidRPr="00AE67A4">
        <w:rPr>
          <w:rFonts w:ascii="Times New Roman" w:hAnsi="Times New Roman"/>
          <w:sz w:val="22"/>
          <w:szCs w:val="22"/>
        </w:rPr>
        <w:t>sixty</w:t>
      </w:r>
      <w:r w:rsidRPr="00AE67A4">
        <w:rPr>
          <w:rFonts w:ascii="Times New Roman" w:hAnsi="Times New Roman"/>
          <w:sz w:val="22"/>
          <w:szCs w:val="22"/>
        </w:rPr>
        <w:t xml:space="preserve"> (</w:t>
      </w:r>
      <w:r w:rsidR="001F59A7" w:rsidRPr="00AE67A4">
        <w:rPr>
          <w:rFonts w:ascii="Times New Roman" w:hAnsi="Times New Roman"/>
          <w:sz w:val="22"/>
          <w:szCs w:val="22"/>
        </w:rPr>
        <w:t>60</w:t>
      </w:r>
      <w:r w:rsidRPr="00AE67A4">
        <w:rPr>
          <w:rFonts w:ascii="Times New Roman" w:hAnsi="Times New Roman"/>
          <w:sz w:val="22"/>
          <w:szCs w:val="22"/>
        </w:rPr>
        <w:t>)</w:t>
      </w:r>
      <w:r w:rsidR="001F59A7" w:rsidRPr="00AE67A4">
        <w:rPr>
          <w:rFonts w:ascii="Times New Roman" w:hAnsi="Times New Roman"/>
          <w:sz w:val="22"/>
          <w:szCs w:val="22"/>
        </w:rPr>
        <w:t xml:space="preserve"> days</w:t>
      </w:r>
      <w:r w:rsidRPr="00AE67A4">
        <w:rPr>
          <w:rFonts w:ascii="Times New Roman" w:hAnsi="Times New Roman"/>
          <w:sz w:val="22"/>
          <w:szCs w:val="22"/>
        </w:rPr>
        <w:t xml:space="preserve"> </w:t>
      </w:r>
      <w:r w:rsidR="001F59A7" w:rsidRPr="00AE67A4">
        <w:rPr>
          <w:rFonts w:ascii="Times New Roman" w:hAnsi="Times New Roman"/>
          <w:sz w:val="22"/>
          <w:szCs w:val="22"/>
        </w:rPr>
        <w:t>following</w:t>
      </w:r>
      <w:r w:rsidR="001F59A7">
        <w:rPr>
          <w:rFonts w:ascii="Times New Roman" w:hAnsi="Times New Roman"/>
          <w:sz w:val="22"/>
          <w:szCs w:val="22"/>
        </w:rPr>
        <w:t xml:space="preserve"> </w:t>
      </w:r>
      <w:r w:rsidR="00950B01">
        <w:rPr>
          <w:rFonts w:ascii="Times New Roman" w:hAnsi="Times New Roman"/>
          <w:sz w:val="22"/>
          <w:szCs w:val="22"/>
        </w:rPr>
        <w:t>the NTP Date</w:t>
      </w:r>
      <w:r w:rsidR="001F59A7">
        <w:rPr>
          <w:rFonts w:ascii="Times New Roman" w:hAnsi="Times New Roman"/>
          <w:sz w:val="22"/>
          <w:szCs w:val="22"/>
        </w:rPr>
        <w:t>.</w:t>
      </w:r>
    </w:p>
    <w:p w:rsidR="00932EE2" w:rsidRPr="00932EE2" w:rsidRDefault="00932EE2" w:rsidP="002C61D9">
      <w:pPr>
        <w:pStyle w:val="BlockText"/>
        <w:numPr>
          <w:ilvl w:val="0"/>
          <w:numId w:val="72"/>
        </w:numPr>
        <w:ind w:left="1440" w:hanging="720"/>
        <w:jc w:val="both"/>
        <w:rPr>
          <w:rFonts w:ascii="Times New Roman" w:hAnsi="Times New Roman"/>
          <w:sz w:val="22"/>
          <w:szCs w:val="22"/>
        </w:rPr>
      </w:pPr>
      <w:r w:rsidRPr="00932EE2">
        <w:rPr>
          <w:rFonts w:ascii="Times New Roman" w:hAnsi="Times New Roman"/>
          <w:sz w:val="22"/>
          <w:szCs w:val="22"/>
        </w:rPr>
        <w:t xml:space="preserve">The Contractor shall draft and submit to the Contract Monitor a document outlining the Contractor’s approach to the initial training and provide the Contract Monitor with a copy of Contractor’s curriculum. </w:t>
      </w:r>
      <w:r>
        <w:rPr>
          <w:rFonts w:ascii="Times New Roman" w:hAnsi="Times New Roman"/>
          <w:sz w:val="22"/>
          <w:szCs w:val="22"/>
        </w:rPr>
        <w:t xml:space="preserve">See Section </w:t>
      </w:r>
      <w:r w:rsidRPr="001F5DA9">
        <w:rPr>
          <w:rFonts w:ascii="Times New Roman" w:hAnsi="Times New Roman"/>
          <w:b/>
          <w:sz w:val="22"/>
          <w:szCs w:val="22"/>
        </w:rPr>
        <w:t>2.</w:t>
      </w:r>
      <w:r w:rsidR="001F5DA9" w:rsidRPr="001F5DA9">
        <w:rPr>
          <w:rFonts w:ascii="Times New Roman" w:hAnsi="Times New Roman"/>
          <w:b/>
          <w:sz w:val="22"/>
          <w:szCs w:val="22"/>
        </w:rPr>
        <w:t>11</w:t>
      </w:r>
      <w:r w:rsidRPr="001F5DA9">
        <w:rPr>
          <w:rFonts w:ascii="Times New Roman" w:hAnsi="Times New Roman"/>
          <w:b/>
          <w:sz w:val="22"/>
          <w:szCs w:val="22"/>
        </w:rPr>
        <w:t>.4.</w:t>
      </w:r>
      <w:r w:rsidR="001F5DA9" w:rsidRPr="001F5DA9">
        <w:rPr>
          <w:rFonts w:ascii="Times New Roman" w:hAnsi="Times New Roman"/>
          <w:b/>
          <w:sz w:val="22"/>
          <w:szCs w:val="22"/>
        </w:rPr>
        <w:t>6</w:t>
      </w:r>
      <w:r w:rsidR="001F5DA9">
        <w:rPr>
          <w:rFonts w:ascii="Times New Roman" w:hAnsi="Times New Roman"/>
          <w:sz w:val="22"/>
          <w:szCs w:val="22"/>
        </w:rPr>
        <w:t xml:space="preserve"> </w:t>
      </w:r>
      <w:r>
        <w:rPr>
          <w:rFonts w:ascii="Times New Roman" w:hAnsi="Times New Roman"/>
          <w:sz w:val="22"/>
          <w:szCs w:val="22"/>
        </w:rPr>
        <w:t xml:space="preserve">for submission timeline. </w:t>
      </w:r>
    </w:p>
    <w:p w:rsidR="0005028E" w:rsidRPr="0005028E" w:rsidRDefault="0005028E" w:rsidP="002C61D9">
      <w:pPr>
        <w:pStyle w:val="BlockText"/>
        <w:numPr>
          <w:ilvl w:val="0"/>
          <w:numId w:val="72"/>
        </w:numPr>
        <w:ind w:left="1440" w:hanging="720"/>
        <w:jc w:val="both"/>
        <w:rPr>
          <w:rFonts w:ascii="Times New Roman" w:hAnsi="Times New Roman"/>
          <w:sz w:val="22"/>
          <w:szCs w:val="22"/>
        </w:rPr>
      </w:pPr>
      <w:r w:rsidRPr="00AE67A4">
        <w:rPr>
          <w:rFonts w:ascii="Times New Roman" w:hAnsi="Times New Roman"/>
          <w:sz w:val="22"/>
          <w:szCs w:val="22"/>
        </w:rPr>
        <w:t xml:space="preserve">The Contractor shall provide initial web-based, on demand training to approximately 4,000 </w:t>
      </w:r>
      <w:r w:rsidR="00245488">
        <w:rPr>
          <w:rFonts w:ascii="Times New Roman" w:hAnsi="Times New Roman"/>
          <w:sz w:val="22"/>
          <w:szCs w:val="22"/>
        </w:rPr>
        <w:t xml:space="preserve">local Department of Social </w:t>
      </w:r>
      <w:r w:rsidR="00ED71D5">
        <w:rPr>
          <w:rFonts w:ascii="Times New Roman" w:hAnsi="Times New Roman"/>
          <w:sz w:val="22"/>
          <w:szCs w:val="22"/>
        </w:rPr>
        <w:t>Services’ (</w:t>
      </w:r>
      <w:r w:rsidR="00245488">
        <w:rPr>
          <w:rFonts w:ascii="Times New Roman" w:hAnsi="Times New Roman"/>
          <w:sz w:val="22"/>
          <w:szCs w:val="22"/>
        </w:rPr>
        <w:t xml:space="preserve">LDSS) </w:t>
      </w:r>
      <w:r w:rsidRPr="00AE67A4">
        <w:rPr>
          <w:rFonts w:ascii="Times New Roman" w:hAnsi="Times New Roman"/>
          <w:sz w:val="22"/>
          <w:szCs w:val="22"/>
        </w:rPr>
        <w:t xml:space="preserve">staff and management. Training shall be made available </w:t>
      </w:r>
      <w:r w:rsidR="00F71744">
        <w:rPr>
          <w:rFonts w:ascii="Times New Roman" w:hAnsi="Times New Roman"/>
          <w:sz w:val="22"/>
          <w:szCs w:val="22"/>
        </w:rPr>
        <w:t xml:space="preserve">within </w:t>
      </w:r>
      <w:r w:rsidR="005A3537">
        <w:rPr>
          <w:rFonts w:ascii="Times New Roman" w:hAnsi="Times New Roman"/>
          <w:sz w:val="22"/>
          <w:szCs w:val="22"/>
        </w:rPr>
        <w:t xml:space="preserve">four </w:t>
      </w:r>
      <w:r w:rsidR="00B2572A">
        <w:rPr>
          <w:rFonts w:ascii="Times New Roman" w:hAnsi="Times New Roman"/>
          <w:sz w:val="22"/>
          <w:szCs w:val="22"/>
        </w:rPr>
        <w:t>(</w:t>
      </w:r>
      <w:r w:rsidR="00F71744">
        <w:rPr>
          <w:rFonts w:ascii="Times New Roman" w:hAnsi="Times New Roman"/>
          <w:sz w:val="22"/>
          <w:szCs w:val="22"/>
        </w:rPr>
        <w:t>4</w:t>
      </w:r>
      <w:r w:rsidR="00B2572A">
        <w:rPr>
          <w:rFonts w:ascii="Times New Roman" w:hAnsi="Times New Roman"/>
          <w:sz w:val="22"/>
          <w:szCs w:val="22"/>
        </w:rPr>
        <w:t>) weeks</w:t>
      </w:r>
      <w:r w:rsidR="00F71744">
        <w:rPr>
          <w:rFonts w:ascii="Times New Roman" w:hAnsi="Times New Roman"/>
          <w:sz w:val="22"/>
          <w:szCs w:val="22"/>
        </w:rPr>
        <w:t xml:space="preserve"> from the NTP date.</w:t>
      </w:r>
      <w:r w:rsidRPr="00AE67A4">
        <w:rPr>
          <w:rFonts w:ascii="Times New Roman" w:hAnsi="Times New Roman"/>
          <w:sz w:val="22"/>
          <w:szCs w:val="22"/>
        </w:rPr>
        <w:t xml:space="preserve">  The Contractor shall ensure that the </w:t>
      </w:r>
      <w:r w:rsidR="00ED71D5">
        <w:rPr>
          <w:rFonts w:ascii="Times New Roman" w:hAnsi="Times New Roman"/>
          <w:sz w:val="22"/>
          <w:szCs w:val="22"/>
        </w:rPr>
        <w:t>S</w:t>
      </w:r>
      <w:r w:rsidR="00ED71D5" w:rsidRPr="00AE67A4">
        <w:rPr>
          <w:rFonts w:ascii="Times New Roman" w:hAnsi="Times New Roman"/>
          <w:sz w:val="22"/>
          <w:szCs w:val="22"/>
        </w:rPr>
        <w:t xml:space="preserve">ystem </w:t>
      </w:r>
      <w:r w:rsidRPr="00AE67A4">
        <w:rPr>
          <w:rFonts w:ascii="Times New Roman" w:hAnsi="Times New Roman"/>
          <w:sz w:val="22"/>
          <w:szCs w:val="22"/>
        </w:rPr>
        <w:t>does not accept responses from participants who have not completed this training</w:t>
      </w:r>
      <w:r w:rsidRPr="0005028E">
        <w:rPr>
          <w:rFonts w:ascii="Times New Roman" w:hAnsi="Times New Roman"/>
          <w:sz w:val="22"/>
          <w:szCs w:val="22"/>
        </w:rPr>
        <w:t>.</w:t>
      </w:r>
    </w:p>
    <w:p w:rsidR="0005028E" w:rsidRPr="0005028E" w:rsidRDefault="0005028E" w:rsidP="002C61D9">
      <w:pPr>
        <w:pStyle w:val="BlockText"/>
        <w:numPr>
          <w:ilvl w:val="0"/>
          <w:numId w:val="72"/>
        </w:numPr>
        <w:ind w:left="1440" w:hanging="720"/>
        <w:jc w:val="both"/>
        <w:rPr>
          <w:rFonts w:ascii="Times New Roman" w:hAnsi="Times New Roman"/>
          <w:sz w:val="22"/>
          <w:szCs w:val="22"/>
        </w:rPr>
      </w:pPr>
      <w:r w:rsidRPr="0005028E">
        <w:rPr>
          <w:rFonts w:ascii="Times New Roman" w:hAnsi="Times New Roman"/>
          <w:sz w:val="22"/>
          <w:szCs w:val="22"/>
        </w:rPr>
        <w:t xml:space="preserve">During the term of the Contract, the Contractor shall </w:t>
      </w:r>
      <w:r w:rsidR="00950B01" w:rsidRPr="0005028E">
        <w:rPr>
          <w:rFonts w:ascii="Times New Roman" w:hAnsi="Times New Roman"/>
          <w:sz w:val="22"/>
          <w:szCs w:val="22"/>
        </w:rPr>
        <w:t>provide on</w:t>
      </w:r>
      <w:r w:rsidRPr="0005028E">
        <w:rPr>
          <w:rFonts w:ascii="Times New Roman" w:hAnsi="Times New Roman"/>
          <w:sz w:val="22"/>
          <w:szCs w:val="22"/>
        </w:rPr>
        <w:t xml:space="preserve"> demand, web-based training to all time study participants. </w:t>
      </w:r>
    </w:p>
    <w:p w:rsidR="0005028E" w:rsidRPr="0005028E" w:rsidRDefault="00F71744" w:rsidP="002C61D9">
      <w:pPr>
        <w:pStyle w:val="BlockText"/>
        <w:numPr>
          <w:ilvl w:val="0"/>
          <w:numId w:val="72"/>
        </w:numPr>
        <w:ind w:left="1440" w:hanging="720"/>
        <w:jc w:val="both"/>
        <w:rPr>
          <w:rFonts w:ascii="Times New Roman" w:hAnsi="Times New Roman"/>
          <w:sz w:val="22"/>
          <w:szCs w:val="22"/>
        </w:rPr>
      </w:pPr>
      <w:r>
        <w:rPr>
          <w:rFonts w:ascii="Times New Roman" w:hAnsi="Times New Roman"/>
          <w:sz w:val="22"/>
          <w:szCs w:val="22"/>
        </w:rPr>
        <w:t xml:space="preserve">In addition to above, the </w:t>
      </w:r>
      <w:r w:rsidR="00950B01">
        <w:rPr>
          <w:rFonts w:ascii="Times New Roman" w:hAnsi="Times New Roman"/>
          <w:sz w:val="22"/>
          <w:szCs w:val="22"/>
        </w:rPr>
        <w:t>C</w:t>
      </w:r>
      <w:r>
        <w:rPr>
          <w:rFonts w:ascii="Times New Roman" w:hAnsi="Times New Roman"/>
          <w:sz w:val="22"/>
          <w:szCs w:val="22"/>
        </w:rPr>
        <w:t xml:space="preserve">ontractor shall </w:t>
      </w:r>
      <w:r w:rsidR="005A3537">
        <w:rPr>
          <w:rFonts w:ascii="Times New Roman" w:hAnsi="Times New Roman"/>
          <w:sz w:val="22"/>
          <w:szCs w:val="22"/>
        </w:rPr>
        <w:t>create and upload to the System, within three (3) weeks from the NTP Date, a new employee training module, which will be available to all new participants</w:t>
      </w:r>
      <w:r w:rsidR="0005028E" w:rsidRPr="0005028E">
        <w:rPr>
          <w:rFonts w:ascii="Times New Roman" w:hAnsi="Times New Roman"/>
          <w:sz w:val="22"/>
          <w:szCs w:val="22"/>
        </w:rPr>
        <w:t xml:space="preserve">.  The goal of this training is to ensure time study participants understand the RMTS process, the role it plays in </w:t>
      </w:r>
      <w:r w:rsidR="002443EA">
        <w:rPr>
          <w:rFonts w:ascii="Times New Roman" w:hAnsi="Times New Roman"/>
          <w:sz w:val="22"/>
          <w:szCs w:val="22"/>
        </w:rPr>
        <w:t>DHS</w:t>
      </w:r>
      <w:r w:rsidR="0005028E" w:rsidRPr="0005028E">
        <w:rPr>
          <w:rFonts w:ascii="Times New Roman" w:hAnsi="Times New Roman"/>
          <w:sz w:val="22"/>
          <w:szCs w:val="22"/>
        </w:rPr>
        <w:t xml:space="preserve">, and its applicability to their daily tasks.  </w:t>
      </w:r>
    </w:p>
    <w:p w:rsidR="0005028E" w:rsidRDefault="0005028E" w:rsidP="002C61D9">
      <w:pPr>
        <w:pStyle w:val="BlockText"/>
        <w:numPr>
          <w:ilvl w:val="0"/>
          <w:numId w:val="72"/>
        </w:numPr>
        <w:ind w:left="1440" w:hanging="720"/>
        <w:jc w:val="both"/>
        <w:rPr>
          <w:rFonts w:ascii="Times New Roman" w:hAnsi="Times New Roman"/>
          <w:sz w:val="22"/>
          <w:szCs w:val="22"/>
        </w:rPr>
      </w:pPr>
      <w:r w:rsidRPr="0005028E">
        <w:rPr>
          <w:rFonts w:ascii="Times New Roman" w:hAnsi="Times New Roman"/>
          <w:sz w:val="22"/>
          <w:szCs w:val="22"/>
        </w:rPr>
        <w:t xml:space="preserve">The </w:t>
      </w:r>
      <w:r w:rsidR="00F92F2D">
        <w:rPr>
          <w:rFonts w:ascii="Times New Roman" w:hAnsi="Times New Roman"/>
          <w:sz w:val="22"/>
          <w:szCs w:val="22"/>
        </w:rPr>
        <w:t>C</w:t>
      </w:r>
      <w:r w:rsidRPr="00F92F2D">
        <w:rPr>
          <w:rFonts w:ascii="Times New Roman" w:hAnsi="Times New Roman"/>
          <w:sz w:val="22"/>
          <w:szCs w:val="22"/>
        </w:rPr>
        <w:t>ontractor</w:t>
      </w:r>
      <w:r w:rsidRPr="0005028E">
        <w:rPr>
          <w:rFonts w:ascii="Times New Roman" w:hAnsi="Times New Roman"/>
          <w:sz w:val="22"/>
          <w:szCs w:val="22"/>
        </w:rPr>
        <w:t xml:space="preserve"> shall provide </w:t>
      </w:r>
      <w:r w:rsidR="0010032D">
        <w:rPr>
          <w:rFonts w:ascii="Times New Roman" w:hAnsi="Times New Roman"/>
          <w:sz w:val="22"/>
          <w:szCs w:val="22"/>
        </w:rPr>
        <w:t>o</w:t>
      </w:r>
      <w:r w:rsidRPr="0010032D">
        <w:rPr>
          <w:rFonts w:ascii="Times New Roman" w:hAnsi="Times New Roman"/>
          <w:sz w:val="22"/>
          <w:szCs w:val="22"/>
        </w:rPr>
        <w:t>ne (1)</w:t>
      </w:r>
      <w:r w:rsidRPr="0005028E">
        <w:rPr>
          <w:rFonts w:ascii="Times New Roman" w:hAnsi="Times New Roman"/>
          <w:sz w:val="22"/>
          <w:szCs w:val="22"/>
        </w:rPr>
        <w:t xml:space="preserve"> annual site visit training for </w:t>
      </w:r>
      <w:r w:rsidR="00F92F2D">
        <w:rPr>
          <w:rFonts w:ascii="Times New Roman" w:hAnsi="Times New Roman"/>
          <w:sz w:val="22"/>
          <w:szCs w:val="22"/>
        </w:rPr>
        <w:t>DHS</w:t>
      </w:r>
      <w:r w:rsidR="00F92F2D" w:rsidRPr="0005028E">
        <w:rPr>
          <w:rFonts w:ascii="Times New Roman" w:hAnsi="Times New Roman"/>
          <w:sz w:val="22"/>
          <w:szCs w:val="22"/>
        </w:rPr>
        <w:t xml:space="preserve"> </w:t>
      </w:r>
      <w:r w:rsidRPr="0005028E">
        <w:rPr>
          <w:rFonts w:ascii="Times New Roman" w:hAnsi="Times New Roman"/>
          <w:sz w:val="22"/>
          <w:szCs w:val="22"/>
        </w:rPr>
        <w:t xml:space="preserve">administrative staff. </w:t>
      </w:r>
      <w:r w:rsidR="00031ED2">
        <w:rPr>
          <w:rFonts w:ascii="Times New Roman" w:hAnsi="Times New Roman"/>
          <w:sz w:val="22"/>
          <w:szCs w:val="22"/>
        </w:rPr>
        <w:t>The initial t</w:t>
      </w:r>
      <w:r w:rsidRPr="0005028E">
        <w:rPr>
          <w:rFonts w:ascii="Times New Roman" w:hAnsi="Times New Roman"/>
          <w:sz w:val="22"/>
          <w:szCs w:val="22"/>
        </w:rPr>
        <w:t xml:space="preserve">raining shall be completed 12 months following the initial </w:t>
      </w:r>
      <w:r w:rsidR="00950B01">
        <w:rPr>
          <w:rFonts w:ascii="Times New Roman" w:hAnsi="Times New Roman"/>
          <w:sz w:val="22"/>
          <w:szCs w:val="22"/>
        </w:rPr>
        <w:t>NTP Date</w:t>
      </w:r>
      <w:r w:rsidRPr="0005028E">
        <w:rPr>
          <w:rFonts w:ascii="Times New Roman" w:hAnsi="Times New Roman"/>
          <w:sz w:val="22"/>
          <w:szCs w:val="22"/>
        </w:rPr>
        <w:t>.</w:t>
      </w:r>
    </w:p>
    <w:p w:rsidR="00D66654" w:rsidRPr="005A20BD" w:rsidRDefault="00D66654" w:rsidP="001A48F6">
      <w:pPr>
        <w:pStyle w:val="Heading2"/>
        <w:ind w:left="720" w:hanging="720"/>
        <w:rPr>
          <w:sz w:val="24"/>
          <w:szCs w:val="24"/>
        </w:rPr>
      </w:pPr>
      <w:bookmarkStart w:id="20" w:name="_Toc473536795"/>
      <w:bookmarkStart w:id="21" w:name="_Toc488066955"/>
      <w:bookmarkStart w:id="22" w:name="_Toc504132201"/>
      <w:bookmarkEnd w:id="19"/>
      <w:r w:rsidRPr="005A20BD">
        <w:rPr>
          <w:sz w:val="24"/>
          <w:szCs w:val="24"/>
        </w:rPr>
        <w:t>Deliverables</w:t>
      </w:r>
      <w:bookmarkEnd w:id="20"/>
      <w:bookmarkEnd w:id="21"/>
      <w:bookmarkEnd w:id="22"/>
    </w:p>
    <w:p w:rsidR="00377D8B" w:rsidRDefault="00D66654" w:rsidP="002C61D9">
      <w:pPr>
        <w:pStyle w:val="Heading3"/>
        <w:numPr>
          <w:ilvl w:val="2"/>
          <w:numId w:val="94"/>
        </w:numPr>
        <w:ind w:hanging="900"/>
      </w:pPr>
      <w:r>
        <w:t>Deliverable Submission</w:t>
      </w:r>
    </w:p>
    <w:p w:rsidR="00CD4885" w:rsidRPr="007D451C" w:rsidRDefault="00CD4885" w:rsidP="00581F44">
      <w:pPr>
        <w:pStyle w:val="BodyText"/>
        <w:ind w:left="1350" w:hanging="630"/>
        <w:jc w:val="both"/>
        <w:rPr>
          <w:sz w:val="22"/>
        </w:rPr>
      </w:pPr>
      <w:r>
        <w:t>A.</w:t>
      </w:r>
      <w:r>
        <w:tab/>
      </w:r>
      <w:r w:rsidRPr="007D451C">
        <w:rPr>
          <w:sz w:val="22"/>
        </w:rPr>
        <w:t xml:space="preserve">For the following </w:t>
      </w:r>
      <w:r w:rsidRPr="0010032D">
        <w:rPr>
          <w:sz w:val="22"/>
        </w:rPr>
        <w:t xml:space="preserve">deliverables (refer to Section </w:t>
      </w:r>
      <w:r w:rsidR="00F4678C" w:rsidRPr="0010032D">
        <w:rPr>
          <w:sz w:val="22"/>
        </w:rPr>
        <w:t>2.</w:t>
      </w:r>
      <w:r w:rsidR="00414D3E">
        <w:rPr>
          <w:sz w:val="22"/>
        </w:rPr>
        <w:t>11</w:t>
      </w:r>
      <w:r w:rsidRPr="0010032D">
        <w:rPr>
          <w:sz w:val="22"/>
        </w:rPr>
        <w:t>.4); the</w:t>
      </w:r>
      <w:r w:rsidRPr="007D451C">
        <w:rPr>
          <w:sz w:val="22"/>
        </w:rPr>
        <w:t xml:space="preserve"> Contractor shall request that the </w:t>
      </w:r>
      <w:r w:rsidR="00050B2C">
        <w:rPr>
          <w:sz w:val="22"/>
        </w:rPr>
        <w:t>Contract Monitor</w:t>
      </w:r>
      <w:r w:rsidRPr="007D451C">
        <w:rPr>
          <w:sz w:val="22"/>
        </w:rPr>
        <w:t xml:space="preserve"> confirm receipt of that deliverable by sending a </w:t>
      </w:r>
      <w:r w:rsidR="0059412D">
        <w:rPr>
          <w:sz w:val="22"/>
        </w:rPr>
        <w:t>DPAF, as defined in Section 2.</w:t>
      </w:r>
      <w:r w:rsidR="00414D3E">
        <w:rPr>
          <w:sz w:val="22"/>
        </w:rPr>
        <w:t>11</w:t>
      </w:r>
      <w:r w:rsidR="0059412D">
        <w:rPr>
          <w:sz w:val="22"/>
        </w:rPr>
        <w:t xml:space="preserve">.1 (B) below, </w:t>
      </w:r>
      <w:r w:rsidRPr="007D451C">
        <w:rPr>
          <w:sz w:val="22"/>
        </w:rPr>
        <w:t>for the following deliverables:</w:t>
      </w:r>
    </w:p>
    <w:p w:rsidR="00CD4885" w:rsidRPr="007D451C" w:rsidRDefault="00E226A9" w:rsidP="002C61D9">
      <w:pPr>
        <w:pStyle w:val="BodyText"/>
        <w:widowControl w:val="0"/>
        <w:numPr>
          <w:ilvl w:val="0"/>
          <w:numId w:val="69"/>
        </w:numPr>
        <w:suppressAutoHyphens/>
        <w:spacing w:after="0"/>
        <w:ind w:left="2160" w:right="432" w:hanging="720"/>
        <w:rPr>
          <w:sz w:val="22"/>
        </w:rPr>
      </w:pPr>
      <w:r>
        <w:rPr>
          <w:sz w:val="22"/>
        </w:rPr>
        <w:t>Transition-In Plan (2.11.4.1)</w:t>
      </w:r>
    </w:p>
    <w:p w:rsidR="00CD4885" w:rsidRPr="007D451C" w:rsidRDefault="00E226A9" w:rsidP="002C61D9">
      <w:pPr>
        <w:pStyle w:val="BodyText"/>
        <w:widowControl w:val="0"/>
        <w:numPr>
          <w:ilvl w:val="0"/>
          <w:numId w:val="69"/>
        </w:numPr>
        <w:suppressAutoHyphens/>
        <w:spacing w:after="0"/>
        <w:ind w:left="2160" w:right="432" w:hanging="720"/>
        <w:rPr>
          <w:sz w:val="22"/>
        </w:rPr>
      </w:pPr>
      <w:r>
        <w:rPr>
          <w:sz w:val="22"/>
        </w:rPr>
        <w:t>Incident &amp; Problem Escalation Procedure (2.11.4.2)</w:t>
      </w:r>
    </w:p>
    <w:p w:rsidR="00CD4885" w:rsidRPr="007D451C" w:rsidRDefault="00E226A9" w:rsidP="002C61D9">
      <w:pPr>
        <w:pStyle w:val="BodyText"/>
        <w:widowControl w:val="0"/>
        <w:numPr>
          <w:ilvl w:val="0"/>
          <w:numId w:val="69"/>
        </w:numPr>
        <w:suppressAutoHyphens/>
        <w:spacing w:after="0"/>
        <w:ind w:left="2160" w:right="432" w:hanging="720"/>
        <w:rPr>
          <w:sz w:val="22"/>
        </w:rPr>
      </w:pPr>
      <w:r>
        <w:rPr>
          <w:sz w:val="22"/>
        </w:rPr>
        <w:t>Security Plan (2.11.4.3)</w:t>
      </w:r>
    </w:p>
    <w:p w:rsidR="00CD4885" w:rsidRPr="007D451C" w:rsidRDefault="00E226A9" w:rsidP="002C61D9">
      <w:pPr>
        <w:pStyle w:val="BodyText"/>
        <w:widowControl w:val="0"/>
        <w:numPr>
          <w:ilvl w:val="0"/>
          <w:numId w:val="69"/>
        </w:numPr>
        <w:suppressAutoHyphens/>
        <w:spacing w:after="0"/>
        <w:ind w:left="2160" w:right="432" w:hanging="720"/>
        <w:rPr>
          <w:sz w:val="22"/>
        </w:rPr>
      </w:pPr>
      <w:r>
        <w:rPr>
          <w:sz w:val="22"/>
        </w:rPr>
        <w:t>Systems Procedures Manual (2.11.4.4)</w:t>
      </w:r>
    </w:p>
    <w:p w:rsidR="00CD4885" w:rsidRPr="007D451C" w:rsidRDefault="00E226A9" w:rsidP="002C61D9">
      <w:pPr>
        <w:pStyle w:val="BodyText"/>
        <w:widowControl w:val="0"/>
        <w:numPr>
          <w:ilvl w:val="0"/>
          <w:numId w:val="69"/>
        </w:numPr>
        <w:suppressAutoHyphens/>
        <w:spacing w:after="0"/>
        <w:ind w:left="2160" w:right="432" w:hanging="720"/>
        <w:rPr>
          <w:sz w:val="22"/>
        </w:rPr>
      </w:pPr>
      <w:r>
        <w:rPr>
          <w:sz w:val="22"/>
        </w:rPr>
        <w:t>Integrated Project Schedule (2.11.4.5)</w:t>
      </w:r>
    </w:p>
    <w:p w:rsidR="00581F44" w:rsidRPr="007D451C" w:rsidRDefault="00E226A9" w:rsidP="002C61D9">
      <w:pPr>
        <w:pStyle w:val="BodyText"/>
        <w:widowControl w:val="0"/>
        <w:numPr>
          <w:ilvl w:val="0"/>
          <w:numId w:val="69"/>
        </w:numPr>
        <w:suppressAutoHyphens/>
        <w:spacing w:after="0"/>
        <w:ind w:left="2160" w:right="432" w:hanging="720"/>
        <w:rPr>
          <w:sz w:val="22"/>
        </w:rPr>
      </w:pPr>
      <w:r>
        <w:rPr>
          <w:sz w:val="22"/>
        </w:rPr>
        <w:t>Training Plan (2.11.4.6)</w:t>
      </w:r>
    </w:p>
    <w:p w:rsidR="00581F44" w:rsidRPr="00581F44" w:rsidRDefault="00E226A9" w:rsidP="002C61D9">
      <w:pPr>
        <w:pStyle w:val="BodyText"/>
        <w:widowControl w:val="0"/>
        <w:numPr>
          <w:ilvl w:val="0"/>
          <w:numId w:val="69"/>
        </w:numPr>
        <w:suppressAutoHyphens/>
        <w:spacing w:after="0"/>
        <w:ind w:right="432" w:firstLine="0"/>
        <w:rPr>
          <w:sz w:val="22"/>
        </w:rPr>
      </w:pPr>
      <w:r>
        <w:rPr>
          <w:sz w:val="22"/>
        </w:rPr>
        <w:t>Disaster Recovery Plan (2.11.4.8)</w:t>
      </w:r>
    </w:p>
    <w:p w:rsidR="00CD4885" w:rsidRPr="007D451C" w:rsidRDefault="00CD4885" w:rsidP="00CD4885">
      <w:pPr>
        <w:pStyle w:val="BodyText"/>
        <w:ind w:left="1440" w:hanging="720"/>
        <w:rPr>
          <w:sz w:val="22"/>
        </w:rPr>
      </w:pPr>
      <w:r w:rsidRPr="007D451C">
        <w:rPr>
          <w:sz w:val="22"/>
        </w:rPr>
        <w:t>B.</w:t>
      </w:r>
      <w:r w:rsidRPr="007D451C">
        <w:rPr>
          <w:sz w:val="22"/>
        </w:rPr>
        <w:tab/>
        <w:t>For the above-</w:t>
      </w:r>
      <w:r w:rsidR="009106FB" w:rsidRPr="007D451C">
        <w:rPr>
          <w:sz w:val="22"/>
        </w:rPr>
        <w:t>referenced deliverables</w:t>
      </w:r>
      <w:r w:rsidRPr="007D451C">
        <w:rPr>
          <w:sz w:val="22"/>
        </w:rPr>
        <w:t xml:space="preserve">, the Contractor shall submit by email an Agency Deliverable Product Acceptance Form (DPAF), an example of which is provided on the </w:t>
      </w:r>
      <w:proofErr w:type="spellStart"/>
      <w:r w:rsidRPr="007D451C">
        <w:rPr>
          <w:sz w:val="22"/>
        </w:rPr>
        <w:t>DoIT</w:t>
      </w:r>
      <w:proofErr w:type="spellEnd"/>
      <w:r w:rsidRPr="007D451C">
        <w:rPr>
          <w:sz w:val="22"/>
        </w:rPr>
        <w:t xml:space="preserve"> web page here: </w:t>
      </w:r>
    </w:p>
    <w:p w:rsidR="00CD4885" w:rsidRDefault="009C2E9B" w:rsidP="00CD4885">
      <w:pPr>
        <w:pStyle w:val="BodyText"/>
        <w:ind w:left="1440"/>
        <w:rPr>
          <w:sz w:val="22"/>
        </w:rPr>
      </w:pPr>
      <w:hyperlink r:id="rId17" w:history="1">
        <w:r w:rsidR="00202927" w:rsidRPr="0080132D">
          <w:rPr>
            <w:rStyle w:val="Hyperlink"/>
          </w:rPr>
          <w:t>https://doit.maryland.gov/contracts/Documents/_procurementForms/DeliverableProductAcceptanceForm-DPAFsample.pdf</w:t>
        </w:r>
      </w:hyperlink>
      <w:r w:rsidR="00CD4885" w:rsidRPr="007D451C">
        <w:rPr>
          <w:sz w:val="22"/>
        </w:rPr>
        <w:t>.</w:t>
      </w:r>
      <w:r w:rsidR="00202927">
        <w:rPr>
          <w:sz w:val="22"/>
        </w:rPr>
        <w:t xml:space="preserve"> </w:t>
      </w:r>
    </w:p>
    <w:p w:rsidR="0059412D" w:rsidRPr="007D451C" w:rsidRDefault="0059412D" w:rsidP="0059412D">
      <w:pPr>
        <w:pStyle w:val="BodyText"/>
        <w:ind w:left="1440"/>
        <w:jc w:val="both"/>
        <w:rPr>
          <w:sz w:val="22"/>
        </w:rPr>
      </w:pPr>
      <w:r w:rsidRPr="007D451C">
        <w:rPr>
          <w:sz w:val="22"/>
        </w:rPr>
        <w:t xml:space="preserve">The </w:t>
      </w:r>
      <w:r>
        <w:rPr>
          <w:sz w:val="22"/>
        </w:rPr>
        <w:t>Contract Monitor</w:t>
      </w:r>
      <w:r w:rsidRPr="007D451C">
        <w:rPr>
          <w:sz w:val="22"/>
        </w:rPr>
        <w:t xml:space="preserve"> will acknowledge receipt of the deliverable via email using the provided form.</w:t>
      </w:r>
    </w:p>
    <w:p w:rsidR="00CD4885" w:rsidRPr="007D451C" w:rsidRDefault="00CD4885" w:rsidP="002C61D9">
      <w:pPr>
        <w:pStyle w:val="ListParagraph"/>
        <w:widowControl w:val="0"/>
        <w:numPr>
          <w:ilvl w:val="1"/>
          <w:numId w:val="70"/>
        </w:numPr>
        <w:suppressAutoHyphens/>
        <w:ind w:right="432"/>
        <w:contextualSpacing w:val="0"/>
        <w:jc w:val="both"/>
        <w:rPr>
          <w:vanish/>
          <w:sz w:val="22"/>
        </w:rPr>
      </w:pPr>
    </w:p>
    <w:p w:rsidR="00CD4885" w:rsidRPr="007D451C" w:rsidRDefault="00CD4885" w:rsidP="002C61D9">
      <w:pPr>
        <w:pStyle w:val="ListParagraph"/>
        <w:widowControl w:val="0"/>
        <w:numPr>
          <w:ilvl w:val="1"/>
          <w:numId w:val="70"/>
        </w:numPr>
        <w:suppressAutoHyphens/>
        <w:ind w:right="432"/>
        <w:contextualSpacing w:val="0"/>
        <w:jc w:val="both"/>
        <w:rPr>
          <w:vanish/>
          <w:sz w:val="22"/>
        </w:rPr>
      </w:pPr>
    </w:p>
    <w:p w:rsidR="00CD4885" w:rsidRPr="007D451C" w:rsidRDefault="00CD4885" w:rsidP="002C61D9">
      <w:pPr>
        <w:pStyle w:val="BodyText"/>
        <w:widowControl w:val="0"/>
        <w:numPr>
          <w:ilvl w:val="1"/>
          <w:numId w:val="70"/>
        </w:numPr>
        <w:suppressAutoHyphens/>
        <w:spacing w:after="0"/>
        <w:ind w:right="432" w:hanging="720"/>
        <w:jc w:val="both"/>
        <w:rPr>
          <w:sz w:val="22"/>
        </w:rPr>
      </w:pPr>
      <w:r w:rsidRPr="007D451C">
        <w:rPr>
          <w:sz w:val="22"/>
        </w:rPr>
        <w:t xml:space="preserve">Unless specified otherwise, written deliverables shall be compatible with Microsoft Office, versions 2007 or later.  At its discretion, the </w:t>
      </w:r>
      <w:r w:rsidR="00050B2C">
        <w:rPr>
          <w:sz w:val="22"/>
        </w:rPr>
        <w:t>Contract Monitor</w:t>
      </w:r>
      <w:r w:rsidRPr="007D451C">
        <w:rPr>
          <w:sz w:val="22"/>
        </w:rPr>
        <w:t xml:space="preserve"> may request one hard copy of any written deliverable.</w:t>
      </w:r>
    </w:p>
    <w:p w:rsidR="00CD4885" w:rsidRPr="007D451C" w:rsidRDefault="00CD4885" w:rsidP="002C61D9">
      <w:pPr>
        <w:pStyle w:val="BodyText"/>
        <w:widowControl w:val="0"/>
        <w:numPr>
          <w:ilvl w:val="1"/>
          <w:numId w:val="70"/>
        </w:numPr>
        <w:suppressAutoHyphens/>
        <w:spacing w:after="0"/>
        <w:ind w:right="432" w:hanging="720"/>
        <w:jc w:val="both"/>
        <w:rPr>
          <w:sz w:val="22"/>
        </w:rPr>
      </w:pPr>
      <w:r w:rsidRPr="007D451C">
        <w:rPr>
          <w:sz w:val="22"/>
        </w:rPr>
        <w:lastRenderedPageBreak/>
        <w:t xml:space="preserve">A standard deliverable review cycle will be elaborated and agreed-upon between the </w:t>
      </w:r>
      <w:r w:rsidR="00050B2C">
        <w:rPr>
          <w:sz w:val="22"/>
        </w:rPr>
        <w:t>Contract Monitor</w:t>
      </w:r>
      <w:r w:rsidRPr="007D451C">
        <w:rPr>
          <w:sz w:val="22"/>
        </w:rPr>
        <w:t xml:space="preserve"> and the Contractor. This review process is entered into when the Contractor completes a deliverable.</w:t>
      </w:r>
    </w:p>
    <w:p w:rsidR="00CD4885" w:rsidRDefault="006A580D" w:rsidP="006A580D">
      <w:pPr>
        <w:pStyle w:val="BodyText"/>
        <w:widowControl w:val="0"/>
        <w:suppressAutoHyphens/>
        <w:spacing w:after="0"/>
        <w:ind w:left="1440" w:right="432" w:hanging="720"/>
        <w:jc w:val="both"/>
        <w:rPr>
          <w:sz w:val="22"/>
        </w:rPr>
      </w:pPr>
      <w:r>
        <w:rPr>
          <w:sz w:val="22"/>
        </w:rPr>
        <w:t xml:space="preserve">E.         </w:t>
      </w:r>
      <w:r w:rsidR="00CD4885" w:rsidRPr="007D451C">
        <w:rPr>
          <w:sz w:val="22"/>
        </w:rPr>
        <w:t xml:space="preserve">For any written deliverable, the </w:t>
      </w:r>
      <w:r w:rsidR="00050B2C">
        <w:rPr>
          <w:sz w:val="22"/>
        </w:rPr>
        <w:t>Contract Monitor</w:t>
      </w:r>
      <w:r w:rsidR="00CD4885" w:rsidRPr="007D451C">
        <w:rPr>
          <w:sz w:val="22"/>
        </w:rPr>
        <w:t xml:space="preserve"> may request a draft version of the deliverable, to </w:t>
      </w:r>
      <w:r w:rsidR="00CD4885" w:rsidRPr="00F4678C">
        <w:rPr>
          <w:sz w:val="22"/>
        </w:rPr>
        <w:t xml:space="preserve">comply with the minimum deliverable quality criteria listed in </w:t>
      </w:r>
      <w:r w:rsidR="00CD4885" w:rsidRPr="00D014F4">
        <w:rPr>
          <w:sz w:val="22"/>
        </w:rPr>
        <w:t xml:space="preserve">Section </w:t>
      </w:r>
      <w:r w:rsidR="009106FB" w:rsidRPr="0010032D">
        <w:rPr>
          <w:sz w:val="22"/>
        </w:rPr>
        <w:t>2.</w:t>
      </w:r>
      <w:r w:rsidR="009106FB">
        <w:rPr>
          <w:sz w:val="22"/>
        </w:rPr>
        <w:t>10</w:t>
      </w:r>
      <w:r w:rsidR="00F4678C" w:rsidRPr="00D014F4">
        <w:rPr>
          <w:sz w:val="22"/>
        </w:rPr>
        <w:t>.</w:t>
      </w:r>
      <w:r w:rsidR="00CD4885" w:rsidRPr="00D014F4">
        <w:rPr>
          <w:sz w:val="22"/>
        </w:rPr>
        <w:t>3 Drafts of each final deliverable, except status reports, are required at least two (2) weeks in advance</w:t>
      </w:r>
      <w:r w:rsidR="00CD4885" w:rsidRPr="00F4678C">
        <w:rPr>
          <w:sz w:val="22"/>
        </w:rPr>
        <w:t xml:space="preserve"> of when the final deliverables are due (with the exception of deliverables due at the beginning of the project where this lead time is not possible, or where draft delivery date is explicitly specified). </w:t>
      </w:r>
    </w:p>
    <w:p w:rsidR="00EC0A0F" w:rsidRPr="00D014F4" w:rsidRDefault="00EC0A0F" w:rsidP="00EC0A0F">
      <w:pPr>
        <w:pStyle w:val="BodyText"/>
        <w:widowControl w:val="0"/>
        <w:suppressAutoHyphens/>
        <w:spacing w:after="0"/>
        <w:ind w:left="1080" w:right="432"/>
        <w:jc w:val="both"/>
        <w:rPr>
          <w:sz w:val="22"/>
        </w:rPr>
      </w:pPr>
    </w:p>
    <w:p w:rsidR="00377D8B" w:rsidRPr="00D014F4" w:rsidRDefault="00CD4885" w:rsidP="002C61D9">
      <w:pPr>
        <w:pStyle w:val="Heading3"/>
        <w:numPr>
          <w:ilvl w:val="2"/>
          <w:numId w:val="94"/>
        </w:numPr>
        <w:ind w:hanging="900"/>
      </w:pPr>
      <w:r w:rsidRPr="00D014F4">
        <w:t xml:space="preserve"> </w:t>
      </w:r>
      <w:r w:rsidR="00D66654" w:rsidRPr="00D014F4">
        <w:t>Deliverable Acceptance</w:t>
      </w:r>
    </w:p>
    <w:p w:rsidR="00CD4885" w:rsidRPr="00D014F4" w:rsidRDefault="00CD4885" w:rsidP="002C61D9">
      <w:pPr>
        <w:pStyle w:val="BodyText"/>
        <w:widowControl w:val="0"/>
        <w:numPr>
          <w:ilvl w:val="2"/>
          <w:numId w:val="71"/>
        </w:numPr>
        <w:suppressAutoHyphens/>
        <w:spacing w:after="0"/>
        <w:ind w:left="1440" w:right="432" w:hanging="720"/>
        <w:jc w:val="both"/>
        <w:rPr>
          <w:sz w:val="22"/>
        </w:rPr>
      </w:pPr>
      <w:r w:rsidRPr="00D014F4">
        <w:rPr>
          <w:sz w:val="22"/>
        </w:rPr>
        <w:t>A final deliverable shall satisfy the scope and requirements of this RFP for that deliverable, including the quality and acceptance criteria for a final deliverable as defined in Section 2.</w:t>
      </w:r>
      <w:r w:rsidR="009106FB">
        <w:rPr>
          <w:sz w:val="22"/>
        </w:rPr>
        <w:t>10</w:t>
      </w:r>
      <w:r w:rsidR="00F4678C" w:rsidRPr="00D014F4">
        <w:rPr>
          <w:sz w:val="22"/>
        </w:rPr>
        <w:t>.</w:t>
      </w:r>
      <w:r w:rsidRPr="00D014F4">
        <w:rPr>
          <w:sz w:val="22"/>
        </w:rPr>
        <w:t xml:space="preserve">4. Deliverable Descriptions/Acceptance Criteria.  </w:t>
      </w:r>
    </w:p>
    <w:p w:rsidR="00CD4885" w:rsidRPr="007D451C" w:rsidRDefault="00CD4885" w:rsidP="002C61D9">
      <w:pPr>
        <w:pStyle w:val="BodyText"/>
        <w:widowControl w:val="0"/>
        <w:numPr>
          <w:ilvl w:val="2"/>
          <w:numId w:val="71"/>
        </w:numPr>
        <w:suppressAutoHyphens/>
        <w:spacing w:after="0"/>
        <w:ind w:left="1440" w:right="432" w:hanging="720"/>
        <w:jc w:val="both"/>
        <w:rPr>
          <w:sz w:val="22"/>
        </w:rPr>
      </w:pPr>
      <w:r w:rsidRPr="00D014F4">
        <w:rPr>
          <w:sz w:val="22"/>
        </w:rPr>
        <w:t xml:space="preserve">The </w:t>
      </w:r>
      <w:r w:rsidR="00050B2C" w:rsidRPr="00D014F4">
        <w:rPr>
          <w:sz w:val="22"/>
        </w:rPr>
        <w:t>Contract Monitor</w:t>
      </w:r>
      <w:r w:rsidRPr="00D014F4">
        <w:rPr>
          <w:sz w:val="22"/>
        </w:rPr>
        <w:t xml:space="preserve"> shall review a final deliverable to determine compliance with the acceptance criteria as defined for that deliverable. The </w:t>
      </w:r>
      <w:r w:rsidR="00050B2C" w:rsidRPr="00D014F4">
        <w:rPr>
          <w:sz w:val="22"/>
        </w:rPr>
        <w:t>Contract Monitor</w:t>
      </w:r>
      <w:r w:rsidRPr="00D014F4">
        <w:rPr>
          <w:sz w:val="22"/>
        </w:rPr>
        <w:t xml:space="preserve"> is responsible for coordinating comments and input from various team members and stakeholders. The </w:t>
      </w:r>
      <w:r w:rsidR="00050B2C" w:rsidRPr="00D014F4">
        <w:rPr>
          <w:sz w:val="22"/>
        </w:rPr>
        <w:t>Contract Monitor</w:t>
      </w:r>
      <w:r w:rsidRPr="00D014F4">
        <w:rPr>
          <w:sz w:val="22"/>
        </w:rPr>
        <w:t xml:space="preserve"> is responsible for providing clear guidance and direction to the Contractor in the event of divergent feedback from various team</w:t>
      </w:r>
      <w:r w:rsidRPr="007D451C">
        <w:rPr>
          <w:sz w:val="22"/>
        </w:rPr>
        <w:t xml:space="preserve"> members.</w:t>
      </w:r>
    </w:p>
    <w:p w:rsidR="00CD4885" w:rsidRPr="007D451C" w:rsidRDefault="00CD4885" w:rsidP="002C61D9">
      <w:pPr>
        <w:pStyle w:val="BodyText"/>
        <w:widowControl w:val="0"/>
        <w:numPr>
          <w:ilvl w:val="2"/>
          <w:numId w:val="71"/>
        </w:numPr>
        <w:suppressAutoHyphens/>
        <w:spacing w:after="0"/>
        <w:ind w:left="1440" w:right="432" w:hanging="720"/>
        <w:jc w:val="both"/>
        <w:rPr>
          <w:sz w:val="22"/>
        </w:rPr>
      </w:pPr>
      <w:r w:rsidRPr="007D451C">
        <w:rPr>
          <w:sz w:val="22"/>
        </w:rPr>
        <w:t xml:space="preserve">The </w:t>
      </w:r>
      <w:r w:rsidR="00050B2C">
        <w:rPr>
          <w:sz w:val="22"/>
        </w:rPr>
        <w:t>Contract Monitor</w:t>
      </w:r>
      <w:r w:rsidRPr="007D451C">
        <w:rPr>
          <w:sz w:val="22"/>
        </w:rPr>
        <w:t xml:space="preserve"> will issue to the Contractor a notice of acceptance or rejection of the deliverable in the DPAF</w:t>
      </w:r>
      <w:r w:rsidR="009106FB">
        <w:rPr>
          <w:sz w:val="22"/>
        </w:rPr>
        <w:t>.</w:t>
      </w:r>
      <w:r w:rsidRPr="007D451C">
        <w:rPr>
          <w:sz w:val="22"/>
        </w:rPr>
        <w:t xml:space="preserve"> Following the return of the DPAF indicating “Accepted” and signed by the </w:t>
      </w:r>
      <w:r w:rsidR="00050B2C">
        <w:rPr>
          <w:sz w:val="22"/>
        </w:rPr>
        <w:t>Contract Monitor</w:t>
      </w:r>
      <w:r w:rsidRPr="007D451C">
        <w:rPr>
          <w:sz w:val="22"/>
        </w:rPr>
        <w:t xml:space="preserve">, the Contractor shall submit a proper invoice in accordance with the procedures </w:t>
      </w:r>
      <w:r w:rsidRPr="00D014F4">
        <w:rPr>
          <w:sz w:val="22"/>
        </w:rPr>
        <w:t xml:space="preserve">in Section </w:t>
      </w:r>
      <w:r w:rsidR="00D014F4">
        <w:rPr>
          <w:sz w:val="22"/>
        </w:rPr>
        <w:t>3.</w:t>
      </w:r>
      <w:r w:rsidRPr="00D014F4">
        <w:rPr>
          <w:sz w:val="22"/>
        </w:rPr>
        <w:t>4. The</w:t>
      </w:r>
      <w:r w:rsidRPr="007D451C">
        <w:rPr>
          <w:sz w:val="22"/>
        </w:rPr>
        <w:t xml:space="preserve"> invoice shall be accompanied by a copy of the executed DPAF or payment may be withheld.</w:t>
      </w:r>
    </w:p>
    <w:p w:rsidR="00CD4885" w:rsidRPr="007D451C" w:rsidRDefault="00CD4885" w:rsidP="002C61D9">
      <w:pPr>
        <w:pStyle w:val="BodyText"/>
        <w:widowControl w:val="0"/>
        <w:numPr>
          <w:ilvl w:val="2"/>
          <w:numId w:val="71"/>
        </w:numPr>
        <w:suppressAutoHyphens/>
        <w:spacing w:after="0"/>
        <w:ind w:left="1440" w:right="432" w:hanging="720"/>
        <w:jc w:val="both"/>
        <w:rPr>
          <w:sz w:val="22"/>
        </w:rPr>
      </w:pPr>
      <w:r w:rsidRPr="007D451C">
        <w:rPr>
          <w:sz w:val="22"/>
        </w:rPr>
        <w:t xml:space="preserve">In the event of rejection, the </w:t>
      </w:r>
      <w:r w:rsidR="00050B2C">
        <w:rPr>
          <w:sz w:val="22"/>
        </w:rPr>
        <w:t>Contract Monitor</w:t>
      </w:r>
      <w:r w:rsidRPr="007D451C">
        <w:rPr>
          <w:sz w:val="22"/>
        </w:rPr>
        <w:t xml:space="preserve">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rsidR="003E37AC" w:rsidRDefault="00CD4885" w:rsidP="002C61D9">
      <w:pPr>
        <w:pStyle w:val="BodyText"/>
        <w:widowControl w:val="0"/>
        <w:numPr>
          <w:ilvl w:val="2"/>
          <w:numId w:val="71"/>
        </w:numPr>
        <w:suppressAutoHyphens/>
        <w:spacing w:after="0"/>
        <w:ind w:left="1440" w:right="432" w:hanging="720"/>
        <w:jc w:val="both"/>
        <w:rPr>
          <w:sz w:val="22"/>
        </w:rPr>
      </w:pPr>
      <w:r w:rsidRPr="007D451C">
        <w:rPr>
          <w:sz w:val="22"/>
        </w:rPr>
        <w:t xml:space="preserve">Subsequent reviews for a deliverable containing deficiencies will be limited to the original deficiencies and the portions of the deliverable that were dependent on the deficiencies. </w:t>
      </w:r>
    </w:p>
    <w:p w:rsidR="005852F6" w:rsidRPr="00463CDB" w:rsidRDefault="00CD4885" w:rsidP="003E37AC">
      <w:pPr>
        <w:pStyle w:val="BodyText"/>
        <w:widowControl w:val="0"/>
        <w:suppressAutoHyphens/>
        <w:spacing w:after="0"/>
        <w:ind w:left="1440" w:right="432"/>
        <w:jc w:val="both"/>
        <w:rPr>
          <w:sz w:val="22"/>
        </w:rPr>
      </w:pPr>
      <w:r w:rsidRPr="007D451C">
        <w:rPr>
          <w:sz w:val="22"/>
        </w:rPr>
        <w:t xml:space="preserve"> </w:t>
      </w:r>
    </w:p>
    <w:p w:rsidR="00D66654" w:rsidRPr="007D451C" w:rsidRDefault="00D66654" w:rsidP="002C61D9">
      <w:pPr>
        <w:pStyle w:val="Heading3"/>
        <w:numPr>
          <w:ilvl w:val="2"/>
          <w:numId w:val="94"/>
        </w:numPr>
        <w:ind w:left="1440"/>
      </w:pPr>
      <w:bookmarkStart w:id="23" w:name="_Ref489452055"/>
      <w:r w:rsidRPr="007D451C">
        <w:t>Minimum Deliverable Quality</w:t>
      </w:r>
      <w:bookmarkEnd w:id="23"/>
    </w:p>
    <w:p w:rsidR="00377D8B" w:rsidRPr="007D451C" w:rsidRDefault="00CD4885" w:rsidP="004041C8">
      <w:pPr>
        <w:pStyle w:val="MDText0"/>
        <w:tabs>
          <w:tab w:val="left" w:pos="810"/>
          <w:tab w:val="left" w:pos="900"/>
          <w:tab w:val="left" w:pos="990"/>
          <w:tab w:val="left" w:pos="1170"/>
          <w:tab w:val="left" w:pos="1530"/>
        </w:tabs>
        <w:spacing w:before="0" w:after="0"/>
        <w:ind w:left="720" w:hanging="486"/>
        <w:jc w:val="both"/>
      </w:pPr>
      <w:r w:rsidRPr="007D451C">
        <w:tab/>
        <w:t xml:space="preserve">    </w:t>
      </w:r>
      <w:r w:rsidR="00FE162F">
        <w:t xml:space="preserve">    </w:t>
      </w:r>
      <w:r w:rsidR="004041C8">
        <w:t xml:space="preserve">   </w:t>
      </w:r>
      <w:r w:rsidR="00FE162F">
        <w:t xml:space="preserve"> </w:t>
      </w:r>
      <w:r w:rsidR="00D66654" w:rsidRPr="007D451C">
        <w:t xml:space="preserve">The Contractor shall subject each deliverable to its internal quality-control process prior to </w:t>
      </w:r>
      <w:r w:rsidRPr="007D451C">
        <w:tab/>
        <w:t xml:space="preserve">  </w:t>
      </w:r>
      <w:r w:rsidRPr="007D451C">
        <w:tab/>
        <w:t xml:space="preserve">    </w:t>
      </w:r>
      <w:r w:rsidR="00FE162F">
        <w:t xml:space="preserve">    </w:t>
      </w:r>
      <w:r w:rsidR="00D66654" w:rsidRPr="007D451C">
        <w:t>submitting the deliverable to the State.</w:t>
      </w:r>
    </w:p>
    <w:p w:rsidR="00D66654" w:rsidRPr="007D451C" w:rsidRDefault="00CD4885" w:rsidP="001A48F6">
      <w:pPr>
        <w:pStyle w:val="MDText0"/>
        <w:spacing w:before="0" w:after="0"/>
        <w:ind w:left="270" w:firstLine="126"/>
        <w:jc w:val="both"/>
      </w:pPr>
      <w:r w:rsidRPr="007D451C">
        <w:tab/>
        <w:t xml:space="preserve">    </w:t>
      </w:r>
      <w:r w:rsidR="00FE162F">
        <w:t xml:space="preserve">    </w:t>
      </w:r>
      <w:r w:rsidR="004041C8">
        <w:t xml:space="preserve">   </w:t>
      </w:r>
      <w:r w:rsidRPr="007D451C">
        <w:t xml:space="preserve"> </w:t>
      </w:r>
      <w:r w:rsidR="00D66654" w:rsidRPr="007D451C">
        <w:t>Each deliverable shall meet the following minimum acceptance criteria:</w:t>
      </w:r>
    </w:p>
    <w:p w:rsidR="00D66654" w:rsidRPr="007D451C" w:rsidRDefault="00D66654" w:rsidP="004041C8">
      <w:pPr>
        <w:pStyle w:val="MDABC"/>
        <w:numPr>
          <w:ilvl w:val="0"/>
          <w:numId w:val="29"/>
        </w:numPr>
        <w:spacing w:before="0" w:after="0"/>
        <w:ind w:left="1440" w:hanging="720"/>
        <w:jc w:val="both"/>
      </w:pPr>
      <w:r w:rsidRPr="007D451C">
        <w:t>Be presented in a format appropriate for the subject matter and depth of discussion.</w:t>
      </w:r>
    </w:p>
    <w:p w:rsidR="00D66654" w:rsidRPr="007D451C" w:rsidRDefault="00D66654" w:rsidP="004041C8">
      <w:pPr>
        <w:pStyle w:val="MDABC"/>
        <w:numPr>
          <w:ilvl w:val="0"/>
          <w:numId w:val="29"/>
        </w:numPr>
        <w:spacing w:before="0" w:after="0"/>
        <w:ind w:left="1440" w:hanging="720"/>
        <w:jc w:val="both"/>
      </w:pPr>
      <w:r w:rsidRPr="007D451C">
        <w:t>Be organized in a manner that presents a logical flow of the deliverable’s content.</w:t>
      </w:r>
    </w:p>
    <w:p w:rsidR="00D66654" w:rsidRPr="007D451C" w:rsidRDefault="00D66654" w:rsidP="004041C8">
      <w:pPr>
        <w:pStyle w:val="MDABC"/>
        <w:numPr>
          <w:ilvl w:val="0"/>
          <w:numId w:val="29"/>
        </w:numPr>
        <w:spacing w:before="0" w:after="0"/>
        <w:ind w:left="1440" w:hanging="720"/>
        <w:jc w:val="both"/>
      </w:pPr>
      <w:r w:rsidRPr="007D451C">
        <w:t>Represent factual information reasonably expected to have been known at the time of submittal.</w:t>
      </w:r>
    </w:p>
    <w:p w:rsidR="00D66654" w:rsidRPr="007D451C" w:rsidRDefault="00D66654" w:rsidP="004041C8">
      <w:pPr>
        <w:pStyle w:val="MDABC"/>
        <w:numPr>
          <w:ilvl w:val="0"/>
          <w:numId w:val="29"/>
        </w:numPr>
        <w:spacing w:before="0" w:after="0"/>
        <w:ind w:left="1440" w:hanging="720"/>
        <w:jc w:val="both"/>
      </w:pPr>
      <w:r w:rsidRPr="007D451C">
        <w:t>In each section of the deliverable, include only information relevant to that section of the deliverable.</w:t>
      </w:r>
    </w:p>
    <w:p w:rsidR="00D66654" w:rsidRDefault="00D66654" w:rsidP="004041C8">
      <w:pPr>
        <w:pStyle w:val="MDABC"/>
        <w:numPr>
          <w:ilvl w:val="0"/>
          <w:numId w:val="29"/>
        </w:numPr>
        <w:spacing w:before="0" w:after="0"/>
        <w:ind w:left="1440" w:hanging="720"/>
        <w:jc w:val="both"/>
      </w:pPr>
      <w:r>
        <w:t>Contain content and presentation consistent with industry best practices in terms of deliverable completeness, clarity, and quality.</w:t>
      </w:r>
    </w:p>
    <w:p w:rsidR="00D66654" w:rsidRDefault="00D66654" w:rsidP="004041C8">
      <w:pPr>
        <w:pStyle w:val="MDABC"/>
        <w:numPr>
          <w:ilvl w:val="0"/>
          <w:numId w:val="29"/>
        </w:numPr>
        <w:spacing w:before="0" w:after="0"/>
        <w:ind w:left="1440" w:hanging="720"/>
        <w:jc w:val="both"/>
      </w:pPr>
      <w:r>
        <w:t>Meets the acceptance criteria applicable to that deliverable, including any State policies, functional or non-functional requirements, or industry standards.</w:t>
      </w:r>
    </w:p>
    <w:p w:rsidR="00D66654" w:rsidRDefault="00D66654" w:rsidP="004041C8">
      <w:pPr>
        <w:pStyle w:val="MDABC"/>
        <w:numPr>
          <w:ilvl w:val="0"/>
          <w:numId w:val="29"/>
        </w:numPr>
        <w:spacing w:before="0" w:after="0"/>
        <w:ind w:left="1440" w:hanging="720"/>
        <w:jc w:val="both"/>
      </w:pPr>
      <w:r>
        <w:lastRenderedPageBreak/>
        <w:t>Contains no structural errors such as poor grammar, misspellings or incorrect punctuation.</w:t>
      </w:r>
    </w:p>
    <w:p w:rsidR="00D66654" w:rsidRDefault="00D66654" w:rsidP="004041C8">
      <w:pPr>
        <w:pStyle w:val="MDABC"/>
        <w:numPr>
          <w:ilvl w:val="0"/>
          <w:numId w:val="29"/>
        </w:numPr>
        <w:spacing w:before="0" w:after="0"/>
        <w:ind w:left="1440" w:hanging="720"/>
        <w:jc w:val="both"/>
      </w:pPr>
      <w:r>
        <w:t>Must contain the date, author, and page numbers</w:t>
      </w:r>
      <w:r w:rsidR="00AC29B8">
        <w:t xml:space="preserve">. </w:t>
      </w:r>
      <w:r>
        <w:t>When applicable for a deliverable, a revision table must be included.</w:t>
      </w:r>
    </w:p>
    <w:p w:rsidR="005F42CC" w:rsidRDefault="006A580D" w:rsidP="006A580D">
      <w:pPr>
        <w:pStyle w:val="MDABC"/>
        <w:numPr>
          <w:ilvl w:val="0"/>
          <w:numId w:val="0"/>
        </w:numPr>
        <w:spacing w:before="0" w:after="0"/>
        <w:ind w:left="1440" w:hanging="720"/>
        <w:jc w:val="both"/>
      </w:pPr>
      <w:r>
        <w:t xml:space="preserve">I.     </w:t>
      </w:r>
      <w:r w:rsidR="00D66654">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rsidR="00EC0A0F" w:rsidRDefault="00EC0A0F" w:rsidP="00EC0A0F">
      <w:pPr>
        <w:pStyle w:val="MDABC"/>
        <w:numPr>
          <w:ilvl w:val="0"/>
          <w:numId w:val="0"/>
        </w:numPr>
        <w:spacing w:before="0" w:after="0"/>
        <w:ind w:left="1422" w:hanging="432"/>
        <w:jc w:val="both"/>
      </w:pPr>
    </w:p>
    <w:p w:rsidR="00D66654" w:rsidRDefault="00FE162F" w:rsidP="002C61D9">
      <w:pPr>
        <w:pStyle w:val="Heading3"/>
        <w:numPr>
          <w:ilvl w:val="2"/>
          <w:numId w:val="94"/>
        </w:numPr>
        <w:tabs>
          <w:tab w:val="left" w:pos="1530"/>
        </w:tabs>
        <w:ind w:left="1440"/>
      </w:pPr>
      <w:bookmarkStart w:id="24" w:name="_Ref489452112"/>
      <w:r>
        <w:t xml:space="preserve"> </w:t>
      </w:r>
      <w:r w:rsidR="00B37F08">
        <w:t>Deliverable</w:t>
      </w:r>
      <w:bookmarkEnd w:id="24"/>
      <w:r w:rsidR="003510C2">
        <w:t xml:space="preserve"> Table</w:t>
      </w:r>
    </w:p>
    <w:p w:rsidR="00EB7011" w:rsidRDefault="00EB7011" w:rsidP="00ED1A2E">
      <w:pPr>
        <w:pStyle w:val="BodyText"/>
        <w:ind w:left="720"/>
        <w:rPr>
          <w:sz w:val="22"/>
        </w:rPr>
      </w:pPr>
    </w:p>
    <w:tbl>
      <w:tblPr>
        <w:tblpPr w:leftFromText="180" w:rightFromText="180" w:vertAnchor="text" w:horzAnchor="margin" w:tblpY="21"/>
        <w:tblW w:w="9648" w:type="dxa"/>
        <w:tblLook w:val="04A0"/>
      </w:tblPr>
      <w:tblGrid>
        <w:gridCol w:w="1935"/>
        <w:gridCol w:w="2177"/>
        <w:gridCol w:w="3915"/>
        <w:gridCol w:w="1621"/>
      </w:tblGrid>
      <w:tr w:rsidR="003510C2" w:rsidRPr="00AE0827" w:rsidTr="00771700">
        <w:trPr>
          <w:trHeight w:val="250"/>
          <w:tblHeader/>
        </w:trPr>
        <w:tc>
          <w:tcPr>
            <w:tcW w:w="1935" w:type="dxa"/>
            <w:tcBorders>
              <w:top w:val="single" w:sz="8" w:space="0" w:color="auto"/>
              <w:left w:val="single" w:sz="8" w:space="0" w:color="auto"/>
              <w:bottom w:val="single" w:sz="8" w:space="0" w:color="auto"/>
              <w:right w:val="single" w:sz="8" w:space="0" w:color="auto"/>
            </w:tcBorders>
            <w:shd w:val="clear" w:color="auto" w:fill="auto"/>
            <w:hideMark/>
          </w:tcPr>
          <w:p w:rsidR="003510C2" w:rsidRPr="00622ECD" w:rsidRDefault="003510C2" w:rsidP="00BB0C88">
            <w:pPr>
              <w:rPr>
                <w:rFonts w:eastAsia="Times New Roman"/>
                <w:b/>
                <w:bCs/>
                <w:color w:val="000000"/>
                <w:sz w:val="22"/>
              </w:rPr>
            </w:pPr>
            <w:r w:rsidRPr="00622ECD">
              <w:rPr>
                <w:rFonts w:eastAsia="Times New Roman"/>
                <w:b/>
                <w:bCs/>
                <w:noProof/>
                <w:color w:val="000000"/>
                <w:spacing w:val="-1"/>
                <w:w w:val="95"/>
                <w:sz w:val="22"/>
              </w:rPr>
              <w:t>Ref #</w:t>
            </w:r>
          </w:p>
        </w:tc>
        <w:tc>
          <w:tcPr>
            <w:tcW w:w="2177" w:type="dxa"/>
            <w:tcBorders>
              <w:top w:val="single" w:sz="8" w:space="0" w:color="auto"/>
              <w:left w:val="nil"/>
              <w:bottom w:val="single" w:sz="8" w:space="0" w:color="auto"/>
              <w:right w:val="single" w:sz="8" w:space="0" w:color="auto"/>
            </w:tcBorders>
            <w:shd w:val="clear" w:color="auto" w:fill="auto"/>
            <w:hideMark/>
          </w:tcPr>
          <w:p w:rsidR="003510C2" w:rsidRPr="00622ECD" w:rsidRDefault="003510C2" w:rsidP="00BB0C88">
            <w:pPr>
              <w:rPr>
                <w:rFonts w:eastAsia="Times New Roman"/>
                <w:b/>
                <w:bCs/>
                <w:color w:val="000000"/>
                <w:sz w:val="22"/>
              </w:rPr>
            </w:pPr>
            <w:r w:rsidRPr="00622ECD">
              <w:rPr>
                <w:rFonts w:eastAsia="Times New Roman"/>
                <w:b/>
                <w:bCs/>
                <w:noProof/>
                <w:color w:val="000000"/>
                <w:spacing w:val="-1"/>
                <w:w w:val="95"/>
                <w:sz w:val="22"/>
              </w:rPr>
              <w:t>Deliverable Name</w:t>
            </w:r>
          </w:p>
        </w:tc>
        <w:tc>
          <w:tcPr>
            <w:tcW w:w="3915" w:type="dxa"/>
            <w:tcBorders>
              <w:top w:val="single" w:sz="8" w:space="0" w:color="auto"/>
              <w:left w:val="nil"/>
              <w:bottom w:val="single" w:sz="8" w:space="0" w:color="auto"/>
              <w:right w:val="single" w:sz="8" w:space="0" w:color="auto"/>
            </w:tcBorders>
            <w:shd w:val="clear" w:color="auto" w:fill="auto"/>
            <w:hideMark/>
          </w:tcPr>
          <w:p w:rsidR="003510C2" w:rsidRPr="00622ECD" w:rsidRDefault="003510C2" w:rsidP="00BB0C88">
            <w:pPr>
              <w:rPr>
                <w:rFonts w:eastAsia="Times New Roman"/>
                <w:b/>
                <w:bCs/>
                <w:color w:val="000000"/>
                <w:sz w:val="22"/>
              </w:rPr>
            </w:pPr>
            <w:r w:rsidRPr="00622ECD">
              <w:rPr>
                <w:rFonts w:eastAsia="Times New Roman"/>
                <w:b/>
                <w:bCs/>
                <w:noProof/>
                <w:color w:val="000000"/>
                <w:spacing w:val="-1"/>
                <w:w w:val="95"/>
                <w:sz w:val="22"/>
              </w:rPr>
              <w:t>Deliverable Description/ Acceptance Criteria</w:t>
            </w:r>
          </w:p>
        </w:tc>
        <w:tc>
          <w:tcPr>
            <w:tcW w:w="1621" w:type="dxa"/>
            <w:tcBorders>
              <w:top w:val="single" w:sz="8" w:space="0" w:color="auto"/>
              <w:left w:val="nil"/>
              <w:bottom w:val="single" w:sz="8" w:space="0" w:color="auto"/>
              <w:right w:val="single" w:sz="8" w:space="0" w:color="auto"/>
            </w:tcBorders>
            <w:shd w:val="clear" w:color="auto" w:fill="auto"/>
            <w:hideMark/>
          </w:tcPr>
          <w:p w:rsidR="003510C2" w:rsidRPr="00622ECD" w:rsidRDefault="003510C2" w:rsidP="00BB0C88">
            <w:pPr>
              <w:rPr>
                <w:rFonts w:eastAsia="Times New Roman"/>
                <w:b/>
                <w:bCs/>
                <w:color w:val="000000"/>
                <w:sz w:val="22"/>
              </w:rPr>
            </w:pPr>
            <w:r w:rsidRPr="00622ECD">
              <w:rPr>
                <w:rFonts w:eastAsia="Times New Roman"/>
                <w:b/>
                <w:bCs/>
                <w:noProof/>
                <w:color w:val="000000"/>
                <w:spacing w:val="-1"/>
                <w:w w:val="95"/>
                <w:sz w:val="22"/>
              </w:rPr>
              <w:t>Deliverable Frequency</w:t>
            </w:r>
          </w:p>
        </w:tc>
      </w:tr>
      <w:tr w:rsidR="003510C2" w:rsidRPr="00AE0827" w:rsidTr="00C626A6">
        <w:trPr>
          <w:trHeight w:val="438"/>
        </w:trPr>
        <w:tc>
          <w:tcPr>
            <w:tcW w:w="1935" w:type="dxa"/>
            <w:vMerge w:val="restart"/>
            <w:tcBorders>
              <w:top w:val="nil"/>
              <w:left w:val="single" w:sz="8" w:space="0" w:color="auto"/>
              <w:bottom w:val="single" w:sz="8" w:space="0" w:color="auto"/>
              <w:right w:val="single" w:sz="8" w:space="0" w:color="auto"/>
            </w:tcBorders>
            <w:shd w:val="clear" w:color="auto" w:fill="auto"/>
            <w:hideMark/>
          </w:tcPr>
          <w:p w:rsidR="003510C2" w:rsidRPr="00622ECD" w:rsidRDefault="009106FB" w:rsidP="00FC4B22">
            <w:pPr>
              <w:rPr>
                <w:rFonts w:eastAsia="Times New Roman"/>
                <w:color w:val="000000"/>
                <w:sz w:val="22"/>
              </w:rPr>
            </w:pPr>
            <w:r w:rsidRPr="00622ECD">
              <w:rPr>
                <w:sz w:val="22"/>
              </w:rPr>
              <w:t>2.</w:t>
            </w:r>
            <w:r w:rsidR="00FC4B22" w:rsidRPr="00622ECD">
              <w:rPr>
                <w:sz w:val="22"/>
              </w:rPr>
              <w:t>1</w:t>
            </w:r>
            <w:r w:rsidR="00FC4B22">
              <w:rPr>
                <w:sz w:val="22"/>
              </w:rPr>
              <w:t>1</w:t>
            </w:r>
            <w:r w:rsidR="003510C2" w:rsidRPr="00622ECD">
              <w:rPr>
                <w:rFonts w:eastAsia="Times New Roman"/>
                <w:color w:val="000000"/>
                <w:sz w:val="22"/>
              </w:rPr>
              <w:t>.4.1</w:t>
            </w:r>
          </w:p>
        </w:tc>
        <w:tc>
          <w:tcPr>
            <w:tcW w:w="2177" w:type="dxa"/>
            <w:vMerge w:val="restart"/>
            <w:tcBorders>
              <w:top w:val="nil"/>
              <w:left w:val="single" w:sz="8" w:space="0" w:color="auto"/>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Transition-In Plan</w:t>
            </w:r>
          </w:p>
        </w:tc>
        <w:tc>
          <w:tcPr>
            <w:tcW w:w="3915" w:type="dxa"/>
            <w:vMerge w:val="restart"/>
            <w:tcBorders>
              <w:top w:val="nil"/>
              <w:left w:val="single" w:sz="8" w:space="0" w:color="auto"/>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 xml:space="preserve">The Transition-In Plan, in MS Word, shall describe the activities and describe the Contractor’s strategy to successfully accomplish a seamless transition between incumbent Contractor’s team and its team.  Plan shall specifically address in detail as described in section </w:t>
            </w:r>
            <w:r w:rsidRPr="00622ECD">
              <w:rPr>
                <w:rFonts w:eastAsia="Times New Roman"/>
                <w:b/>
                <w:color w:val="000000"/>
                <w:sz w:val="22"/>
              </w:rPr>
              <w:t>3.2</w:t>
            </w:r>
          </w:p>
        </w:tc>
        <w:tc>
          <w:tcPr>
            <w:tcW w:w="1621" w:type="dxa"/>
            <w:vMerge w:val="restart"/>
            <w:tcBorders>
              <w:top w:val="nil"/>
              <w:left w:val="single" w:sz="8" w:space="0" w:color="auto"/>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Initial</w:t>
            </w:r>
            <w:r w:rsidR="006E4F16">
              <w:rPr>
                <w:rFonts w:eastAsia="Times New Roman"/>
                <w:color w:val="000000"/>
                <w:sz w:val="22"/>
              </w:rPr>
              <w:t xml:space="preserve"> </w:t>
            </w:r>
            <w:r w:rsidRPr="00622ECD">
              <w:rPr>
                <w:rFonts w:eastAsia="Times New Roman"/>
                <w:color w:val="000000"/>
                <w:sz w:val="22"/>
              </w:rPr>
              <w:t>Plan due with the Proposal.  Final Plan due within 10 days after award.</w:t>
            </w:r>
          </w:p>
        </w:tc>
      </w:tr>
      <w:tr w:rsidR="003510C2" w:rsidRPr="00AE0827" w:rsidTr="00C626A6">
        <w:trPr>
          <w:trHeight w:val="478"/>
        </w:trPr>
        <w:tc>
          <w:tcPr>
            <w:tcW w:w="1935" w:type="dxa"/>
            <w:vMerge/>
            <w:tcBorders>
              <w:top w:val="nil"/>
              <w:left w:val="single" w:sz="8" w:space="0" w:color="auto"/>
              <w:bottom w:val="single" w:sz="8" w:space="0" w:color="auto"/>
              <w:right w:val="single" w:sz="8" w:space="0" w:color="auto"/>
            </w:tcBorders>
            <w:hideMark/>
          </w:tcPr>
          <w:p w:rsidR="003510C2" w:rsidRPr="00622ECD" w:rsidRDefault="003510C2" w:rsidP="00BB0C88">
            <w:pPr>
              <w:rPr>
                <w:rFonts w:eastAsia="Times New Roman"/>
                <w:color w:val="000000"/>
                <w:sz w:val="22"/>
              </w:rPr>
            </w:pPr>
          </w:p>
        </w:tc>
        <w:tc>
          <w:tcPr>
            <w:tcW w:w="2177" w:type="dxa"/>
            <w:vMerge/>
            <w:tcBorders>
              <w:top w:val="nil"/>
              <w:left w:val="single" w:sz="8" w:space="0" w:color="auto"/>
              <w:bottom w:val="single" w:sz="8" w:space="0" w:color="auto"/>
              <w:right w:val="single" w:sz="8" w:space="0" w:color="auto"/>
            </w:tcBorders>
            <w:hideMark/>
          </w:tcPr>
          <w:p w:rsidR="003510C2" w:rsidRPr="00622ECD" w:rsidRDefault="003510C2" w:rsidP="00BB0C88">
            <w:pPr>
              <w:rPr>
                <w:rFonts w:eastAsia="Times New Roman"/>
                <w:color w:val="000000"/>
                <w:sz w:val="22"/>
              </w:rPr>
            </w:pPr>
          </w:p>
        </w:tc>
        <w:tc>
          <w:tcPr>
            <w:tcW w:w="3915" w:type="dxa"/>
            <w:vMerge/>
            <w:tcBorders>
              <w:top w:val="nil"/>
              <w:left w:val="single" w:sz="8" w:space="0" w:color="auto"/>
              <w:bottom w:val="single" w:sz="8" w:space="0" w:color="auto"/>
              <w:right w:val="single" w:sz="8" w:space="0" w:color="auto"/>
            </w:tcBorders>
            <w:hideMark/>
          </w:tcPr>
          <w:p w:rsidR="003510C2" w:rsidRPr="00622ECD" w:rsidRDefault="003510C2" w:rsidP="00BB0C88">
            <w:pPr>
              <w:rPr>
                <w:rFonts w:eastAsia="Times New Roman"/>
                <w:color w:val="000000"/>
                <w:sz w:val="22"/>
              </w:rPr>
            </w:pPr>
          </w:p>
        </w:tc>
        <w:tc>
          <w:tcPr>
            <w:tcW w:w="1621" w:type="dxa"/>
            <w:vMerge/>
            <w:tcBorders>
              <w:top w:val="nil"/>
              <w:left w:val="single" w:sz="8" w:space="0" w:color="auto"/>
              <w:bottom w:val="single" w:sz="8" w:space="0" w:color="auto"/>
              <w:right w:val="single" w:sz="8" w:space="0" w:color="auto"/>
            </w:tcBorders>
            <w:hideMark/>
          </w:tcPr>
          <w:p w:rsidR="003510C2" w:rsidRPr="00622ECD" w:rsidRDefault="003510C2" w:rsidP="00BB0C88">
            <w:pPr>
              <w:rPr>
                <w:rFonts w:eastAsia="Times New Roman"/>
                <w:color w:val="000000"/>
                <w:sz w:val="22"/>
              </w:rPr>
            </w:pPr>
          </w:p>
        </w:tc>
      </w:tr>
      <w:tr w:rsidR="003510C2" w:rsidRPr="00AE0827" w:rsidTr="00C626A6">
        <w:trPr>
          <w:trHeight w:val="250"/>
        </w:trPr>
        <w:tc>
          <w:tcPr>
            <w:tcW w:w="1935" w:type="dxa"/>
            <w:tcBorders>
              <w:top w:val="nil"/>
              <w:left w:val="single" w:sz="8" w:space="0" w:color="auto"/>
              <w:bottom w:val="single" w:sz="8" w:space="0" w:color="auto"/>
              <w:right w:val="single" w:sz="8" w:space="0" w:color="auto"/>
            </w:tcBorders>
            <w:shd w:val="clear" w:color="auto" w:fill="auto"/>
            <w:hideMark/>
          </w:tcPr>
          <w:p w:rsidR="003510C2" w:rsidRPr="00622ECD" w:rsidRDefault="009106FB" w:rsidP="00FC4B22">
            <w:pPr>
              <w:rPr>
                <w:rFonts w:eastAsia="Times New Roman"/>
                <w:color w:val="000000"/>
                <w:sz w:val="22"/>
              </w:rPr>
            </w:pPr>
            <w:r w:rsidRPr="00622ECD">
              <w:rPr>
                <w:sz w:val="22"/>
              </w:rPr>
              <w:t>2.</w:t>
            </w:r>
            <w:r w:rsidR="00FC4B22" w:rsidRPr="00622ECD">
              <w:rPr>
                <w:sz w:val="22"/>
              </w:rPr>
              <w:t>1</w:t>
            </w:r>
            <w:r w:rsidR="00FC4B22">
              <w:rPr>
                <w:sz w:val="22"/>
              </w:rPr>
              <w:t>1</w:t>
            </w:r>
            <w:r w:rsidR="003510C2" w:rsidRPr="00622ECD">
              <w:rPr>
                <w:rFonts w:eastAsia="Times New Roman"/>
                <w:color w:val="000000"/>
                <w:sz w:val="22"/>
              </w:rPr>
              <w:t>.4.2</w:t>
            </w:r>
          </w:p>
        </w:tc>
        <w:tc>
          <w:tcPr>
            <w:tcW w:w="2177" w:type="dxa"/>
            <w:tcBorders>
              <w:top w:val="nil"/>
              <w:left w:val="nil"/>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Incident &amp; Problem Escalation Procedure</w:t>
            </w:r>
          </w:p>
        </w:tc>
        <w:tc>
          <w:tcPr>
            <w:tcW w:w="3915" w:type="dxa"/>
            <w:tcBorders>
              <w:top w:val="nil"/>
              <w:left w:val="nil"/>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 xml:space="preserve">This Incident &amp; Problem Escalation Procedure document, in MS Word, shall state how the Contractor will address problems and situations as they occur during the performance of the Contract.  The Procedure shall specifically address in detail as described in Section </w:t>
            </w:r>
            <w:r w:rsidRPr="00622ECD">
              <w:rPr>
                <w:rFonts w:eastAsia="Times New Roman"/>
                <w:b/>
                <w:color w:val="000000"/>
                <w:sz w:val="22"/>
              </w:rPr>
              <w:t>3.</w:t>
            </w:r>
            <w:r w:rsidR="000217B8" w:rsidRPr="00622ECD">
              <w:rPr>
                <w:rFonts w:eastAsia="Times New Roman"/>
                <w:b/>
                <w:color w:val="000000"/>
                <w:sz w:val="22"/>
              </w:rPr>
              <w:t>9</w:t>
            </w:r>
          </w:p>
        </w:tc>
        <w:tc>
          <w:tcPr>
            <w:tcW w:w="1621" w:type="dxa"/>
            <w:tcBorders>
              <w:top w:val="nil"/>
              <w:left w:val="nil"/>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 xml:space="preserve">Initial Plan due NTP + 10 Business and 10 </w:t>
            </w:r>
            <w:r w:rsidR="00A37440" w:rsidRPr="00622ECD">
              <w:rPr>
                <w:rFonts w:eastAsia="Times New Roman"/>
                <w:color w:val="000000"/>
                <w:sz w:val="22"/>
              </w:rPr>
              <w:t>B</w:t>
            </w:r>
            <w:r w:rsidRPr="00622ECD">
              <w:rPr>
                <w:rFonts w:eastAsia="Times New Roman"/>
                <w:color w:val="000000"/>
                <w:sz w:val="22"/>
              </w:rPr>
              <w:t>usiness days after the start of each Contract year and/ or change in circumstance</w:t>
            </w:r>
            <w:r w:rsidR="000217B8" w:rsidRPr="00622ECD">
              <w:rPr>
                <w:rFonts w:eastAsia="Times New Roman"/>
                <w:color w:val="000000"/>
                <w:sz w:val="22"/>
              </w:rPr>
              <w:t>(s)</w:t>
            </w:r>
            <w:r w:rsidRPr="00622ECD">
              <w:rPr>
                <w:rFonts w:eastAsia="Times New Roman"/>
                <w:color w:val="000000"/>
                <w:sz w:val="22"/>
              </w:rPr>
              <w:t xml:space="preserve"> which changes the </w:t>
            </w:r>
            <w:r w:rsidR="000217B8" w:rsidRPr="00622ECD">
              <w:rPr>
                <w:rFonts w:eastAsia="Times New Roman"/>
                <w:color w:val="000000"/>
                <w:sz w:val="22"/>
              </w:rPr>
              <w:t>p</w:t>
            </w:r>
            <w:r w:rsidRPr="00622ECD">
              <w:rPr>
                <w:rFonts w:eastAsia="Times New Roman"/>
                <w:color w:val="000000"/>
                <w:sz w:val="22"/>
              </w:rPr>
              <w:t>rocedur</w:t>
            </w:r>
            <w:r w:rsidR="000217B8" w:rsidRPr="00622ECD">
              <w:rPr>
                <w:rFonts w:eastAsia="Times New Roman"/>
                <w:color w:val="000000"/>
                <w:sz w:val="22"/>
              </w:rPr>
              <w:t>e</w:t>
            </w:r>
            <w:r w:rsidRPr="00622ECD">
              <w:rPr>
                <w:rFonts w:eastAsia="Times New Roman"/>
                <w:color w:val="000000"/>
                <w:sz w:val="22"/>
              </w:rPr>
              <w:t>.</w:t>
            </w:r>
          </w:p>
        </w:tc>
      </w:tr>
      <w:tr w:rsidR="003510C2" w:rsidRPr="00AE0827" w:rsidTr="00C626A6">
        <w:trPr>
          <w:trHeight w:val="438"/>
        </w:trPr>
        <w:tc>
          <w:tcPr>
            <w:tcW w:w="1935" w:type="dxa"/>
            <w:vMerge w:val="restart"/>
            <w:tcBorders>
              <w:top w:val="nil"/>
              <w:left w:val="single" w:sz="8" w:space="0" w:color="auto"/>
              <w:bottom w:val="single" w:sz="8" w:space="0" w:color="auto"/>
              <w:right w:val="single" w:sz="8" w:space="0" w:color="auto"/>
            </w:tcBorders>
            <w:shd w:val="clear" w:color="auto" w:fill="auto"/>
            <w:hideMark/>
          </w:tcPr>
          <w:p w:rsidR="003510C2" w:rsidRPr="00622ECD" w:rsidRDefault="009106FB" w:rsidP="00FC4B22">
            <w:pPr>
              <w:rPr>
                <w:rFonts w:eastAsia="Times New Roman"/>
                <w:color w:val="000000"/>
                <w:sz w:val="22"/>
              </w:rPr>
            </w:pPr>
            <w:r w:rsidRPr="00622ECD">
              <w:rPr>
                <w:sz w:val="22"/>
              </w:rPr>
              <w:t>2.</w:t>
            </w:r>
            <w:r w:rsidR="00FC4B22" w:rsidRPr="00622ECD">
              <w:rPr>
                <w:sz w:val="22"/>
              </w:rPr>
              <w:t>1</w:t>
            </w:r>
            <w:r w:rsidR="00FC4B22">
              <w:rPr>
                <w:sz w:val="22"/>
              </w:rPr>
              <w:t>1</w:t>
            </w:r>
            <w:r w:rsidR="003510C2" w:rsidRPr="00622ECD">
              <w:rPr>
                <w:rFonts w:eastAsia="Times New Roman"/>
                <w:color w:val="000000"/>
                <w:sz w:val="22"/>
              </w:rPr>
              <w:t>.4.3</w:t>
            </w:r>
          </w:p>
        </w:tc>
        <w:tc>
          <w:tcPr>
            <w:tcW w:w="2177" w:type="dxa"/>
            <w:vMerge w:val="restart"/>
            <w:tcBorders>
              <w:top w:val="nil"/>
              <w:left w:val="single" w:sz="8" w:space="0" w:color="auto"/>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 xml:space="preserve">Security </w:t>
            </w:r>
            <w:r w:rsidR="00B972E9" w:rsidRPr="00622ECD">
              <w:rPr>
                <w:rFonts w:eastAsia="Times New Roman"/>
                <w:color w:val="000000"/>
                <w:sz w:val="22"/>
              </w:rPr>
              <w:t>Plan</w:t>
            </w:r>
          </w:p>
        </w:tc>
        <w:tc>
          <w:tcPr>
            <w:tcW w:w="3915" w:type="dxa"/>
            <w:vMerge w:val="restart"/>
            <w:tcBorders>
              <w:top w:val="nil"/>
              <w:left w:val="single" w:sz="8" w:space="0" w:color="auto"/>
              <w:bottom w:val="single" w:sz="8" w:space="0" w:color="auto"/>
              <w:right w:val="single" w:sz="8" w:space="0" w:color="auto"/>
            </w:tcBorders>
            <w:shd w:val="clear" w:color="auto" w:fill="auto"/>
            <w:hideMark/>
          </w:tcPr>
          <w:p w:rsidR="003510C2" w:rsidRPr="00622ECD" w:rsidRDefault="003510C2" w:rsidP="00F342C2">
            <w:pPr>
              <w:rPr>
                <w:rFonts w:eastAsia="Times New Roman"/>
                <w:color w:val="000000"/>
                <w:sz w:val="22"/>
              </w:rPr>
            </w:pPr>
            <w:r w:rsidRPr="00622ECD">
              <w:rPr>
                <w:rFonts w:eastAsia="Times New Roman"/>
                <w:color w:val="000000"/>
                <w:sz w:val="22"/>
              </w:rPr>
              <w:t xml:space="preserve">This Security </w:t>
            </w:r>
            <w:r w:rsidR="00B972E9" w:rsidRPr="00622ECD">
              <w:rPr>
                <w:rFonts w:eastAsia="Times New Roman"/>
                <w:color w:val="000000"/>
                <w:sz w:val="22"/>
              </w:rPr>
              <w:t>Plan</w:t>
            </w:r>
            <w:r w:rsidRPr="00622ECD">
              <w:rPr>
                <w:rFonts w:eastAsia="Times New Roman"/>
                <w:color w:val="000000"/>
                <w:sz w:val="22"/>
              </w:rPr>
              <w:t xml:space="preserve">, in MS Word, shall state how the Contractor will prevent breaches in security of the RMTS system.  The Plan shall specifically address in detail as described in Section </w:t>
            </w:r>
            <w:r w:rsidR="000217B8" w:rsidRPr="00F342C2">
              <w:rPr>
                <w:rFonts w:eastAsia="Times New Roman"/>
                <w:b/>
                <w:color w:val="000000"/>
                <w:sz w:val="22"/>
              </w:rPr>
              <w:t>3.8.</w:t>
            </w:r>
            <w:r w:rsidR="00F342C2" w:rsidRPr="00F342C2">
              <w:rPr>
                <w:rFonts w:eastAsia="Times New Roman"/>
                <w:b/>
                <w:color w:val="000000"/>
                <w:sz w:val="22"/>
              </w:rPr>
              <w:t>5</w:t>
            </w:r>
          </w:p>
        </w:tc>
        <w:tc>
          <w:tcPr>
            <w:tcW w:w="1621" w:type="dxa"/>
            <w:vMerge w:val="restart"/>
            <w:tcBorders>
              <w:top w:val="nil"/>
              <w:left w:val="single" w:sz="8" w:space="0" w:color="auto"/>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 xml:space="preserve">Initial Plan due NTP + 15 Calendar </w:t>
            </w:r>
            <w:r w:rsidR="001B72AD">
              <w:rPr>
                <w:rFonts w:eastAsia="Times New Roman"/>
                <w:color w:val="000000"/>
                <w:sz w:val="22"/>
              </w:rPr>
              <w:t>D</w:t>
            </w:r>
            <w:r w:rsidRPr="00622ECD">
              <w:rPr>
                <w:rFonts w:eastAsia="Times New Roman"/>
                <w:color w:val="000000"/>
                <w:sz w:val="22"/>
              </w:rPr>
              <w:t>ays.  Final Plan due within NTP+</w:t>
            </w:r>
            <w:r w:rsidR="002037D5" w:rsidRPr="00622ECD">
              <w:rPr>
                <w:rFonts w:eastAsia="Times New Roman"/>
                <w:color w:val="000000"/>
                <w:sz w:val="22"/>
              </w:rPr>
              <w:t>30 and</w:t>
            </w:r>
            <w:r w:rsidR="00A37440" w:rsidRPr="00622ECD">
              <w:rPr>
                <w:rFonts w:eastAsia="Times New Roman"/>
                <w:color w:val="000000"/>
                <w:sz w:val="22"/>
              </w:rPr>
              <w:t xml:space="preserve"> 10 Business </w:t>
            </w:r>
            <w:r w:rsidR="001B72AD">
              <w:rPr>
                <w:rFonts w:eastAsia="Times New Roman"/>
                <w:color w:val="000000"/>
                <w:sz w:val="22"/>
              </w:rPr>
              <w:t>D</w:t>
            </w:r>
            <w:r w:rsidR="00A37440" w:rsidRPr="00622ECD">
              <w:rPr>
                <w:rFonts w:eastAsia="Times New Roman"/>
                <w:color w:val="000000"/>
                <w:sz w:val="22"/>
              </w:rPr>
              <w:t>ays after the start of each Contract year and/ or change in circumstance(s) which changes the procedure.</w:t>
            </w:r>
          </w:p>
        </w:tc>
      </w:tr>
      <w:tr w:rsidR="003510C2" w:rsidRPr="00AE0827" w:rsidTr="00C626A6">
        <w:trPr>
          <w:trHeight w:val="478"/>
        </w:trPr>
        <w:tc>
          <w:tcPr>
            <w:tcW w:w="1935" w:type="dxa"/>
            <w:vMerge/>
            <w:tcBorders>
              <w:top w:val="nil"/>
              <w:left w:val="single" w:sz="8" w:space="0" w:color="auto"/>
              <w:bottom w:val="single" w:sz="8" w:space="0" w:color="auto"/>
              <w:right w:val="single" w:sz="8" w:space="0" w:color="auto"/>
            </w:tcBorders>
            <w:hideMark/>
          </w:tcPr>
          <w:p w:rsidR="003510C2" w:rsidRPr="00622ECD" w:rsidRDefault="003510C2" w:rsidP="00BB0C88">
            <w:pPr>
              <w:rPr>
                <w:rFonts w:eastAsia="Times New Roman"/>
                <w:color w:val="000000"/>
                <w:sz w:val="22"/>
              </w:rPr>
            </w:pPr>
          </w:p>
        </w:tc>
        <w:tc>
          <w:tcPr>
            <w:tcW w:w="2177" w:type="dxa"/>
            <w:vMerge/>
            <w:tcBorders>
              <w:top w:val="nil"/>
              <w:left w:val="single" w:sz="8" w:space="0" w:color="auto"/>
              <w:bottom w:val="single" w:sz="8" w:space="0" w:color="auto"/>
              <w:right w:val="single" w:sz="8" w:space="0" w:color="auto"/>
            </w:tcBorders>
            <w:hideMark/>
          </w:tcPr>
          <w:p w:rsidR="003510C2" w:rsidRPr="00622ECD" w:rsidRDefault="003510C2" w:rsidP="00BB0C88">
            <w:pPr>
              <w:rPr>
                <w:rFonts w:eastAsia="Times New Roman"/>
                <w:color w:val="000000"/>
                <w:sz w:val="22"/>
              </w:rPr>
            </w:pPr>
          </w:p>
        </w:tc>
        <w:tc>
          <w:tcPr>
            <w:tcW w:w="3915" w:type="dxa"/>
            <w:vMerge/>
            <w:tcBorders>
              <w:top w:val="nil"/>
              <w:left w:val="single" w:sz="8" w:space="0" w:color="auto"/>
              <w:bottom w:val="single" w:sz="8" w:space="0" w:color="auto"/>
              <w:right w:val="single" w:sz="8" w:space="0" w:color="auto"/>
            </w:tcBorders>
            <w:hideMark/>
          </w:tcPr>
          <w:p w:rsidR="003510C2" w:rsidRPr="00622ECD" w:rsidRDefault="003510C2" w:rsidP="00BB0C88">
            <w:pPr>
              <w:rPr>
                <w:rFonts w:eastAsia="Times New Roman"/>
                <w:color w:val="000000"/>
                <w:sz w:val="22"/>
              </w:rPr>
            </w:pPr>
          </w:p>
        </w:tc>
        <w:tc>
          <w:tcPr>
            <w:tcW w:w="1621" w:type="dxa"/>
            <w:vMerge/>
            <w:tcBorders>
              <w:top w:val="nil"/>
              <w:left w:val="single" w:sz="8" w:space="0" w:color="auto"/>
              <w:bottom w:val="single" w:sz="8" w:space="0" w:color="auto"/>
              <w:right w:val="single" w:sz="8" w:space="0" w:color="auto"/>
            </w:tcBorders>
            <w:hideMark/>
          </w:tcPr>
          <w:p w:rsidR="003510C2" w:rsidRPr="00622ECD" w:rsidRDefault="003510C2" w:rsidP="00BB0C88">
            <w:pPr>
              <w:rPr>
                <w:rFonts w:eastAsia="Times New Roman"/>
                <w:color w:val="000000"/>
                <w:sz w:val="22"/>
              </w:rPr>
            </w:pPr>
          </w:p>
        </w:tc>
      </w:tr>
      <w:tr w:rsidR="003510C2" w:rsidRPr="00AE0827" w:rsidTr="00C626A6">
        <w:trPr>
          <w:trHeight w:val="250"/>
        </w:trPr>
        <w:tc>
          <w:tcPr>
            <w:tcW w:w="1935" w:type="dxa"/>
            <w:tcBorders>
              <w:top w:val="single" w:sz="8" w:space="0" w:color="auto"/>
              <w:left w:val="single" w:sz="8" w:space="0" w:color="auto"/>
              <w:bottom w:val="single" w:sz="8" w:space="0" w:color="auto"/>
              <w:right w:val="single" w:sz="8" w:space="0" w:color="auto"/>
            </w:tcBorders>
            <w:shd w:val="clear" w:color="auto" w:fill="auto"/>
            <w:hideMark/>
          </w:tcPr>
          <w:p w:rsidR="003510C2" w:rsidRPr="00622ECD" w:rsidRDefault="009106FB" w:rsidP="00FC4B22">
            <w:pPr>
              <w:rPr>
                <w:rFonts w:eastAsia="Times New Roman"/>
                <w:color w:val="000000"/>
                <w:sz w:val="22"/>
              </w:rPr>
            </w:pPr>
            <w:r w:rsidRPr="00622ECD">
              <w:rPr>
                <w:sz w:val="22"/>
              </w:rPr>
              <w:t>2.</w:t>
            </w:r>
            <w:r w:rsidR="00FC4B22" w:rsidRPr="00622ECD">
              <w:rPr>
                <w:sz w:val="22"/>
              </w:rPr>
              <w:t>1</w:t>
            </w:r>
            <w:r w:rsidR="00FC4B22">
              <w:rPr>
                <w:sz w:val="22"/>
              </w:rPr>
              <w:t>1</w:t>
            </w:r>
            <w:r w:rsidR="003510C2" w:rsidRPr="00622ECD">
              <w:rPr>
                <w:rFonts w:eastAsia="Times New Roman"/>
                <w:color w:val="000000"/>
                <w:sz w:val="22"/>
              </w:rPr>
              <w:t>.4.</w:t>
            </w:r>
            <w:r w:rsidR="00FC4B22">
              <w:rPr>
                <w:rFonts w:eastAsia="Times New Roman"/>
                <w:color w:val="000000"/>
                <w:sz w:val="22"/>
              </w:rPr>
              <w:t>4</w:t>
            </w:r>
          </w:p>
        </w:tc>
        <w:tc>
          <w:tcPr>
            <w:tcW w:w="2177" w:type="dxa"/>
            <w:tcBorders>
              <w:top w:val="single" w:sz="8" w:space="0" w:color="auto"/>
              <w:left w:val="nil"/>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System Procedures Manual</w:t>
            </w:r>
          </w:p>
        </w:tc>
        <w:tc>
          <w:tcPr>
            <w:tcW w:w="3915" w:type="dxa"/>
            <w:tcBorders>
              <w:top w:val="single" w:sz="8" w:space="0" w:color="auto"/>
              <w:left w:val="nil"/>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 xml:space="preserve">A manual, in MS Word, that assists CARM staff and Department Management with using the RMTS </w:t>
            </w:r>
            <w:r w:rsidRPr="00622ECD">
              <w:rPr>
                <w:rFonts w:eastAsia="Times New Roman"/>
                <w:color w:val="000000"/>
                <w:sz w:val="22"/>
              </w:rPr>
              <w:lastRenderedPageBreak/>
              <w:t>system.</w:t>
            </w:r>
            <w:r w:rsidR="00B972E9" w:rsidRPr="00622ECD">
              <w:rPr>
                <w:rFonts w:eastAsia="Times New Roman"/>
                <w:color w:val="000000"/>
                <w:sz w:val="22"/>
              </w:rPr>
              <w:t xml:space="preserve"> </w:t>
            </w:r>
            <w:r w:rsidR="00B972E9" w:rsidRPr="00622ECD">
              <w:rPr>
                <w:rFonts w:eastAsia="Times New Roman"/>
                <w:b/>
                <w:color w:val="000000"/>
                <w:sz w:val="22"/>
              </w:rPr>
              <w:t>See Section 2.4.</w:t>
            </w:r>
          </w:p>
        </w:tc>
        <w:tc>
          <w:tcPr>
            <w:tcW w:w="1621" w:type="dxa"/>
            <w:tcBorders>
              <w:top w:val="nil"/>
              <w:left w:val="nil"/>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lastRenderedPageBreak/>
              <w:t xml:space="preserve">Due NTP + 15 Calendar Days Updated </w:t>
            </w:r>
            <w:r w:rsidRPr="00622ECD">
              <w:rPr>
                <w:rFonts w:eastAsia="Times New Roman"/>
                <w:color w:val="000000"/>
                <w:sz w:val="22"/>
              </w:rPr>
              <w:lastRenderedPageBreak/>
              <w:t>Annually</w:t>
            </w:r>
          </w:p>
        </w:tc>
      </w:tr>
      <w:tr w:rsidR="003510C2" w:rsidRPr="00AE0827" w:rsidTr="00C626A6">
        <w:trPr>
          <w:trHeight w:val="3507"/>
        </w:trPr>
        <w:tc>
          <w:tcPr>
            <w:tcW w:w="1935" w:type="dxa"/>
            <w:tcBorders>
              <w:top w:val="nil"/>
              <w:left w:val="single" w:sz="8" w:space="0" w:color="auto"/>
              <w:bottom w:val="single" w:sz="8" w:space="0" w:color="auto"/>
              <w:right w:val="single" w:sz="8" w:space="0" w:color="auto"/>
            </w:tcBorders>
            <w:hideMark/>
          </w:tcPr>
          <w:p w:rsidR="00BB0C88" w:rsidRPr="00622ECD" w:rsidRDefault="00BB0C88" w:rsidP="00BB0C88">
            <w:pPr>
              <w:rPr>
                <w:rFonts w:eastAsia="Times New Roman"/>
                <w:color w:val="000000"/>
                <w:sz w:val="22"/>
              </w:rPr>
            </w:pPr>
            <w:r w:rsidRPr="00622ECD">
              <w:rPr>
                <w:sz w:val="22"/>
              </w:rPr>
              <w:lastRenderedPageBreak/>
              <w:t>2.</w:t>
            </w:r>
            <w:r w:rsidR="00FC4B22" w:rsidRPr="00622ECD">
              <w:rPr>
                <w:sz w:val="22"/>
              </w:rPr>
              <w:t>1</w:t>
            </w:r>
            <w:r w:rsidR="00FC4B22">
              <w:rPr>
                <w:sz w:val="22"/>
              </w:rPr>
              <w:t>1</w:t>
            </w:r>
            <w:r w:rsidRPr="00622ECD">
              <w:rPr>
                <w:rFonts w:eastAsia="Times New Roman"/>
                <w:color w:val="000000"/>
                <w:sz w:val="22"/>
              </w:rPr>
              <w:t>.4.</w:t>
            </w:r>
            <w:r w:rsidR="00FC4B22">
              <w:rPr>
                <w:rFonts w:eastAsia="Times New Roman"/>
                <w:color w:val="000000"/>
                <w:sz w:val="22"/>
              </w:rPr>
              <w:t>5</w:t>
            </w:r>
          </w:p>
          <w:p w:rsidR="00BB0C88" w:rsidRPr="00622ECD" w:rsidRDefault="00BB0C88" w:rsidP="00BB0C88">
            <w:pPr>
              <w:rPr>
                <w:rFonts w:eastAsia="Times New Roman"/>
                <w:sz w:val="22"/>
              </w:rPr>
            </w:pPr>
          </w:p>
          <w:p w:rsidR="00BB0C88" w:rsidRPr="00622ECD" w:rsidRDefault="00BB0C88" w:rsidP="00BB0C88">
            <w:pPr>
              <w:rPr>
                <w:rFonts w:eastAsia="Times New Roman"/>
                <w:sz w:val="22"/>
              </w:rPr>
            </w:pPr>
          </w:p>
          <w:p w:rsidR="00BB0C88" w:rsidRPr="00622ECD" w:rsidRDefault="00BB0C88" w:rsidP="00BB0C88">
            <w:pPr>
              <w:rPr>
                <w:rFonts w:eastAsia="Times New Roman"/>
                <w:sz w:val="22"/>
              </w:rPr>
            </w:pPr>
          </w:p>
          <w:p w:rsidR="00BB0C88" w:rsidRPr="00622ECD" w:rsidRDefault="00BB0C88" w:rsidP="00BB0C88">
            <w:pPr>
              <w:rPr>
                <w:rFonts w:eastAsia="Times New Roman"/>
                <w:sz w:val="22"/>
              </w:rPr>
            </w:pPr>
          </w:p>
          <w:p w:rsidR="00BB0C88" w:rsidRPr="00622ECD" w:rsidRDefault="00BB0C88" w:rsidP="00BB0C88">
            <w:pPr>
              <w:rPr>
                <w:rFonts w:eastAsia="Times New Roman"/>
                <w:sz w:val="22"/>
              </w:rPr>
            </w:pPr>
          </w:p>
          <w:p w:rsidR="003510C2" w:rsidRPr="00622ECD" w:rsidRDefault="003510C2" w:rsidP="00BB0C88">
            <w:pPr>
              <w:rPr>
                <w:rFonts w:eastAsia="Times New Roman"/>
                <w:color w:val="000000"/>
                <w:sz w:val="22"/>
              </w:rPr>
            </w:pPr>
          </w:p>
        </w:tc>
        <w:tc>
          <w:tcPr>
            <w:tcW w:w="2177" w:type="dxa"/>
            <w:tcBorders>
              <w:top w:val="nil"/>
              <w:left w:val="single" w:sz="8" w:space="0" w:color="auto"/>
              <w:bottom w:val="single" w:sz="8" w:space="0" w:color="auto"/>
              <w:right w:val="single" w:sz="8" w:space="0" w:color="auto"/>
            </w:tcBorders>
            <w:hideMark/>
          </w:tcPr>
          <w:p w:rsidR="003510C2" w:rsidRPr="00622ECD" w:rsidRDefault="00BB0C88" w:rsidP="00BB0C88">
            <w:pPr>
              <w:rPr>
                <w:rFonts w:eastAsia="Times New Roman"/>
                <w:color w:val="000000"/>
                <w:sz w:val="22"/>
              </w:rPr>
            </w:pPr>
            <w:r w:rsidRPr="00622ECD">
              <w:rPr>
                <w:rFonts w:eastAsia="Times New Roman"/>
                <w:color w:val="000000"/>
                <w:sz w:val="22"/>
              </w:rPr>
              <w:t>Integrated Project Schedule</w:t>
            </w:r>
          </w:p>
        </w:tc>
        <w:tc>
          <w:tcPr>
            <w:tcW w:w="3915" w:type="dxa"/>
            <w:tcBorders>
              <w:top w:val="nil"/>
              <w:left w:val="single" w:sz="8" w:space="0" w:color="auto"/>
              <w:bottom w:val="single" w:sz="8" w:space="0" w:color="auto"/>
              <w:right w:val="single" w:sz="8" w:space="0" w:color="auto"/>
            </w:tcBorders>
            <w:hideMark/>
          </w:tcPr>
          <w:p w:rsidR="003510C2" w:rsidRPr="00622ECD" w:rsidRDefault="00BB0C88" w:rsidP="00BB0C88">
            <w:pPr>
              <w:rPr>
                <w:rFonts w:eastAsia="Times New Roman"/>
                <w:color w:val="000000"/>
                <w:sz w:val="22"/>
              </w:rPr>
            </w:pPr>
            <w:r w:rsidRPr="00622ECD">
              <w:rPr>
                <w:rFonts w:eastAsia="Times New Roman"/>
                <w:color w:val="000000"/>
                <w:sz w:val="22"/>
              </w:rPr>
              <w:t xml:space="preserve">A schedule, in Microsoft Word format, that describes tasks, task estimates, resource assignments, and dependencies for both Agency and Contractor personnel, with tasks no less than 8 hours and no greater than 80 hours. </w:t>
            </w:r>
            <w:r w:rsidRPr="00622ECD">
              <w:rPr>
                <w:rFonts w:eastAsia="Times New Roman"/>
                <w:b/>
                <w:color w:val="000000"/>
                <w:sz w:val="22"/>
              </w:rPr>
              <w:t>See Section 3.1</w:t>
            </w:r>
          </w:p>
        </w:tc>
        <w:tc>
          <w:tcPr>
            <w:tcW w:w="1621" w:type="dxa"/>
            <w:tcBorders>
              <w:top w:val="nil"/>
              <w:left w:val="single" w:sz="8" w:space="0" w:color="auto"/>
              <w:bottom w:val="single" w:sz="8" w:space="0" w:color="auto"/>
              <w:right w:val="single" w:sz="8" w:space="0" w:color="auto"/>
            </w:tcBorders>
            <w:hideMark/>
          </w:tcPr>
          <w:p w:rsidR="003510C2" w:rsidRPr="00622ECD" w:rsidRDefault="00BB0C88" w:rsidP="00BB0C88">
            <w:pPr>
              <w:rPr>
                <w:rFonts w:eastAsia="Times New Roman"/>
                <w:color w:val="000000"/>
                <w:sz w:val="22"/>
              </w:rPr>
            </w:pPr>
            <w:r w:rsidRPr="00622ECD">
              <w:rPr>
                <w:rFonts w:eastAsia="Times New Roman"/>
                <w:color w:val="000000"/>
                <w:sz w:val="22"/>
              </w:rPr>
              <w:t>Initial  Delivery: NTP + 30 Calendar Days</w:t>
            </w:r>
            <w:r w:rsidRPr="00622ECD">
              <w:rPr>
                <w:rFonts w:eastAsia="Times New Roman"/>
                <w:color w:val="000000"/>
                <w:sz w:val="22"/>
              </w:rPr>
              <w:br/>
              <w:t>Updated Weekly</w:t>
            </w:r>
          </w:p>
        </w:tc>
      </w:tr>
      <w:tr w:rsidR="003510C2" w:rsidRPr="00AE0827" w:rsidTr="00C626A6">
        <w:trPr>
          <w:trHeight w:val="250"/>
        </w:trPr>
        <w:tc>
          <w:tcPr>
            <w:tcW w:w="1935" w:type="dxa"/>
            <w:tcBorders>
              <w:top w:val="nil"/>
              <w:left w:val="single" w:sz="8" w:space="0" w:color="auto"/>
              <w:bottom w:val="single" w:sz="8" w:space="0" w:color="auto"/>
              <w:right w:val="single" w:sz="8" w:space="0" w:color="auto"/>
            </w:tcBorders>
            <w:shd w:val="clear" w:color="auto" w:fill="auto"/>
            <w:hideMark/>
          </w:tcPr>
          <w:p w:rsidR="003510C2" w:rsidRPr="00622ECD" w:rsidRDefault="009106FB" w:rsidP="00FC4B22">
            <w:pPr>
              <w:rPr>
                <w:rFonts w:eastAsia="Times New Roman"/>
                <w:color w:val="000000"/>
                <w:sz w:val="22"/>
              </w:rPr>
            </w:pPr>
            <w:r w:rsidRPr="00622ECD">
              <w:rPr>
                <w:sz w:val="22"/>
              </w:rPr>
              <w:t>2.</w:t>
            </w:r>
            <w:r w:rsidR="00FC4B22" w:rsidRPr="00622ECD">
              <w:rPr>
                <w:sz w:val="22"/>
              </w:rPr>
              <w:t>1</w:t>
            </w:r>
            <w:r w:rsidR="00FC4B22">
              <w:rPr>
                <w:sz w:val="22"/>
              </w:rPr>
              <w:t>1</w:t>
            </w:r>
            <w:r w:rsidR="003510C2" w:rsidRPr="00622ECD">
              <w:rPr>
                <w:rFonts w:eastAsia="Times New Roman"/>
                <w:color w:val="000000"/>
                <w:sz w:val="22"/>
              </w:rPr>
              <w:t>.4.</w:t>
            </w:r>
            <w:r w:rsidR="00FC4B22">
              <w:rPr>
                <w:rFonts w:eastAsia="Times New Roman"/>
                <w:color w:val="000000"/>
                <w:sz w:val="22"/>
              </w:rPr>
              <w:t>6</w:t>
            </w:r>
          </w:p>
        </w:tc>
        <w:tc>
          <w:tcPr>
            <w:tcW w:w="2177" w:type="dxa"/>
            <w:tcBorders>
              <w:top w:val="nil"/>
              <w:left w:val="nil"/>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 xml:space="preserve">Training Plan </w:t>
            </w:r>
          </w:p>
        </w:tc>
        <w:tc>
          <w:tcPr>
            <w:tcW w:w="3915" w:type="dxa"/>
            <w:tcBorders>
              <w:top w:val="nil"/>
              <w:left w:val="nil"/>
              <w:bottom w:val="single" w:sz="8" w:space="0" w:color="auto"/>
              <w:right w:val="single" w:sz="8" w:space="0" w:color="auto"/>
            </w:tcBorders>
            <w:shd w:val="clear" w:color="auto" w:fill="auto"/>
            <w:hideMark/>
          </w:tcPr>
          <w:p w:rsidR="003510C2" w:rsidRPr="00622ECD" w:rsidRDefault="002037D5" w:rsidP="00414D3E">
            <w:pPr>
              <w:rPr>
                <w:rFonts w:eastAsia="Times New Roman"/>
                <w:color w:val="000000"/>
                <w:sz w:val="22"/>
              </w:rPr>
            </w:pPr>
            <w:r w:rsidRPr="00622ECD">
              <w:rPr>
                <w:rFonts w:eastAsia="Times New Roman"/>
                <w:color w:val="000000"/>
                <w:sz w:val="22"/>
              </w:rPr>
              <w:t>This plan</w:t>
            </w:r>
            <w:r w:rsidR="003510C2" w:rsidRPr="00622ECD">
              <w:rPr>
                <w:rFonts w:eastAsia="Times New Roman"/>
                <w:color w:val="000000"/>
                <w:sz w:val="22"/>
              </w:rPr>
              <w:t xml:space="preserve">, in MS Word shall outline the Contractor’s approach to </w:t>
            </w:r>
            <w:r w:rsidRPr="00622ECD">
              <w:rPr>
                <w:rFonts w:eastAsia="Times New Roman"/>
                <w:color w:val="000000"/>
                <w:sz w:val="22"/>
              </w:rPr>
              <w:t xml:space="preserve">initial </w:t>
            </w:r>
            <w:r w:rsidRPr="00622ECD">
              <w:rPr>
                <w:sz w:val="22"/>
              </w:rPr>
              <w:t>System</w:t>
            </w:r>
            <w:r w:rsidRPr="00622ECD" w:rsidDel="003632EB">
              <w:rPr>
                <w:rFonts w:eastAsia="Times New Roman"/>
                <w:color w:val="000000"/>
                <w:sz w:val="22"/>
              </w:rPr>
              <w:t xml:space="preserve"> </w:t>
            </w:r>
            <w:r w:rsidRPr="00622ECD">
              <w:rPr>
                <w:rFonts w:eastAsia="Times New Roman"/>
                <w:color w:val="000000"/>
                <w:sz w:val="22"/>
              </w:rPr>
              <w:t>training</w:t>
            </w:r>
            <w:r w:rsidR="003510C2" w:rsidRPr="00622ECD">
              <w:rPr>
                <w:rFonts w:eastAsia="Times New Roman"/>
                <w:color w:val="000000"/>
                <w:sz w:val="22"/>
              </w:rPr>
              <w:t xml:space="preserve"> to Department Administrators and LDSSs</w:t>
            </w:r>
            <w:r w:rsidR="00932EE2" w:rsidRPr="00622ECD">
              <w:rPr>
                <w:rFonts w:eastAsia="Times New Roman"/>
                <w:color w:val="000000"/>
                <w:sz w:val="22"/>
              </w:rPr>
              <w:t xml:space="preserve"> and include the curriculum</w:t>
            </w:r>
            <w:r w:rsidR="003510C2" w:rsidRPr="00622ECD">
              <w:rPr>
                <w:rFonts w:eastAsia="Times New Roman"/>
                <w:color w:val="000000"/>
                <w:sz w:val="22"/>
              </w:rPr>
              <w:t xml:space="preserve">. </w:t>
            </w:r>
            <w:r w:rsidR="00932EE2" w:rsidRPr="00622ECD">
              <w:rPr>
                <w:rFonts w:eastAsia="Times New Roman"/>
                <w:b/>
                <w:color w:val="000000"/>
                <w:sz w:val="22"/>
              </w:rPr>
              <w:t>See Section 2.</w:t>
            </w:r>
            <w:r w:rsidR="00414D3E">
              <w:rPr>
                <w:rFonts w:eastAsia="Times New Roman"/>
                <w:b/>
                <w:color w:val="000000"/>
                <w:sz w:val="22"/>
              </w:rPr>
              <w:t>10</w:t>
            </w:r>
          </w:p>
        </w:tc>
        <w:tc>
          <w:tcPr>
            <w:tcW w:w="1621" w:type="dxa"/>
            <w:tcBorders>
              <w:top w:val="nil"/>
              <w:left w:val="nil"/>
              <w:bottom w:val="single" w:sz="8"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Due NTP  + 30 Calendar Days</w:t>
            </w:r>
          </w:p>
        </w:tc>
      </w:tr>
      <w:tr w:rsidR="003510C2" w:rsidRPr="00AE0827" w:rsidTr="00C626A6">
        <w:trPr>
          <w:trHeight w:val="250"/>
        </w:trPr>
        <w:tc>
          <w:tcPr>
            <w:tcW w:w="1935" w:type="dxa"/>
            <w:tcBorders>
              <w:top w:val="nil"/>
              <w:left w:val="single" w:sz="8" w:space="0" w:color="auto"/>
              <w:bottom w:val="single" w:sz="4" w:space="0" w:color="auto"/>
              <w:right w:val="single" w:sz="8" w:space="0" w:color="auto"/>
            </w:tcBorders>
            <w:shd w:val="clear" w:color="auto" w:fill="auto"/>
            <w:hideMark/>
          </w:tcPr>
          <w:p w:rsidR="003510C2" w:rsidRPr="00622ECD" w:rsidRDefault="009106FB" w:rsidP="00FC4B22">
            <w:pPr>
              <w:rPr>
                <w:rFonts w:eastAsia="Times New Roman"/>
                <w:color w:val="000000"/>
                <w:sz w:val="22"/>
              </w:rPr>
            </w:pPr>
            <w:r w:rsidRPr="00622ECD">
              <w:rPr>
                <w:sz w:val="22"/>
              </w:rPr>
              <w:t>2.</w:t>
            </w:r>
            <w:r w:rsidR="00FC4B22" w:rsidRPr="00622ECD">
              <w:rPr>
                <w:sz w:val="22"/>
              </w:rPr>
              <w:t>1</w:t>
            </w:r>
            <w:r w:rsidR="00FC4B22">
              <w:rPr>
                <w:sz w:val="22"/>
              </w:rPr>
              <w:t>1</w:t>
            </w:r>
            <w:r w:rsidR="003510C2" w:rsidRPr="00622ECD">
              <w:rPr>
                <w:rFonts w:eastAsia="Times New Roman"/>
                <w:color w:val="000000"/>
                <w:sz w:val="22"/>
              </w:rPr>
              <w:t>.4.</w:t>
            </w:r>
            <w:r w:rsidR="00FC4B22">
              <w:rPr>
                <w:rFonts w:eastAsia="Times New Roman"/>
                <w:color w:val="000000"/>
                <w:sz w:val="22"/>
              </w:rPr>
              <w:t>7</w:t>
            </w:r>
          </w:p>
        </w:tc>
        <w:tc>
          <w:tcPr>
            <w:tcW w:w="2177" w:type="dxa"/>
            <w:tcBorders>
              <w:top w:val="nil"/>
              <w:left w:val="nil"/>
              <w:bottom w:val="single" w:sz="4"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RMTS System</w:t>
            </w:r>
          </w:p>
        </w:tc>
        <w:tc>
          <w:tcPr>
            <w:tcW w:w="3915" w:type="dxa"/>
            <w:tcBorders>
              <w:top w:val="nil"/>
              <w:left w:val="nil"/>
              <w:bottom w:val="single" w:sz="4"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 xml:space="preserve">A </w:t>
            </w:r>
            <w:r w:rsidR="003632EB" w:rsidRPr="00622ECD">
              <w:rPr>
                <w:sz w:val="22"/>
              </w:rPr>
              <w:t xml:space="preserve"> </w:t>
            </w:r>
            <w:r w:rsidR="002037D5" w:rsidRPr="00622ECD">
              <w:rPr>
                <w:sz w:val="22"/>
              </w:rPr>
              <w:t>System</w:t>
            </w:r>
            <w:r w:rsidR="002037D5" w:rsidRPr="00622ECD" w:rsidDel="003632EB">
              <w:rPr>
                <w:rFonts w:eastAsia="Times New Roman"/>
                <w:color w:val="000000"/>
                <w:sz w:val="22"/>
              </w:rPr>
              <w:t xml:space="preserve"> </w:t>
            </w:r>
            <w:r w:rsidR="002037D5" w:rsidRPr="00622ECD">
              <w:rPr>
                <w:rFonts w:eastAsia="Times New Roman"/>
                <w:color w:val="000000"/>
                <w:sz w:val="22"/>
              </w:rPr>
              <w:t>that</w:t>
            </w:r>
            <w:r w:rsidRPr="00622ECD">
              <w:rPr>
                <w:rFonts w:eastAsia="Times New Roman"/>
                <w:color w:val="000000"/>
                <w:sz w:val="22"/>
              </w:rPr>
              <w:t xml:space="preserve"> generates statistically valid random samples that conform</w:t>
            </w:r>
            <w:r w:rsidR="00932EE2" w:rsidRPr="00622ECD">
              <w:rPr>
                <w:rFonts w:eastAsia="Times New Roman"/>
                <w:color w:val="000000"/>
                <w:sz w:val="22"/>
              </w:rPr>
              <w:t>s</w:t>
            </w:r>
            <w:r w:rsidRPr="00622ECD">
              <w:rPr>
                <w:rFonts w:eastAsia="Times New Roman"/>
                <w:color w:val="000000"/>
                <w:sz w:val="22"/>
              </w:rPr>
              <w:t xml:space="preserve"> to the confidence level, </w:t>
            </w:r>
            <w:proofErr w:type="gramStart"/>
            <w:r w:rsidRPr="00622ECD">
              <w:rPr>
                <w:rFonts w:eastAsia="Times New Roman"/>
                <w:color w:val="000000"/>
                <w:sz w:val="22"/>
              </w:rPr>
              <w:t>precision,</w:t>
            </w:r>
            <w:proofErr w:type="gramEnd"/>
            <w:r w:rsidRPr="00622ECD">
              <w:rPr>
                <w:rFonts w:eastAsia="Times New Roman"/>
                <w:color w:val="000000"/>
                <w:sz w:val="22"/>
              </w:rPr>
              <w:t xml:space="preserve"> and sample size requirements in the Department’s PACAP.</w:t>
            </w:r>
          </w:p>
        </w:tc>
        <w:tc>
          <w:tcPr>
            <w:tcW w:w="1621" w:type="dxa"/>
            <w:tcBorders>
              <w:top w:val="nil"/>
              <w:left w:val="nil"/>
              <w:bottom w:val="single" w:sz="4" w:space="0" w:color="auto"/>
              <w:right w:val="single" w:sz="8" w:space="0" w:color="auto"/>
            </w:tcBorders>
            <w:shd w:val="clear" w:color="auto" w:fill="auto"/>
            <w:hideMark/>
          </w:tcPr>
          <w:p w:rsidR="003510C2" w:rsidRPr="00622ECD" w:rsidRDefault="003510C2" w:rsidP="00BB0C88">
            <w:pPr>
              <w:rPr>
                <w:rFonts w:eastAsia="Times New Roman"/>
                <w:color w:val="000000"/>
                <w:sz w:val="22"/>
              </w:rPr>
            </w:pPr>
            <w:r w:rsidRPr="00622ECD">
              <w:rPr>
                <w:rFonts w:eastAsia="Times New Roman"/>
                <w:color w:val="000000"/>
                <w:sz w:val="22"/>
              </w:rPr>
              <w:t>Due NTP +30 Calendar Days</w:t>
            </w:r>
          </w:p>
        </w:tc>
      </w:tr>
      <w:tr w:rsidR="00932EE2" w:rsidRPr="00AE0827" w:rsidTr="00C626A6">
        <w:trPr>
          <w:trHeight w:val="2928"/>
        </w:trPr>
        <w:tc>
          <w:tcPr>
            <w:tcW w:w="1935" w:type="dxa"/>
            <w:tcBorders>
              <w:top w:val="single" w:sz="4" w:space="0" w:color="auto"/>
              <w:left w:val="single" w:sz="4" w:space="0" w:color="auto"/>
              <w:bottom w:val="single" w:sz="36" w:space="0" w:color="auto"/>
              <w:right w:val="single" w:sz="8" w:space="0" w:color="auto"/>
            </w:tcBorders>
            <w:shd w:val="clear" w:color="auto" w:fill="auto"/>
            <w:hideMark/>
          </w:tcPr>
          <w:p w:rsidR="00932EE2" w:rsidRPr="00622ECD" w:rsidRDefault="00932EE2" w:rsidP="00FC4B22">
            <w:pPr>
              <w:rPr>
                <w:rFonts w:eastAsia="Times New Roman"/>
                <w:color w:val="000000"/>
                <w:sz w:val="22"/>
              </w:rPr>
            </w:pPr>
            <w:r w:rsidRPr="00622ECD">
              <w:rPr>
                <w:sz w:val="22"/>
              </w:rPr>
              <w:t>2.</w:t>
            </w:r>
            <w:r w:rsidR="00FC4B22" w:rsidRPr="00622ECD">
              <w:rPr>
                <w:sz w:val="22"/>
              </w:rPr>
              <w:t>1</w:t>
            </w:r>
            <w:r w:rsidR="00FC4B22">
              <w:rPr>
                <w:sz w:val="22"/>
              </w:rPr>
              <w:t>1</w:t>
            </w:r>
            <w:r w:rsidR="003C6C0F" w:rsidRPr="00622ECD">
              <w:rPr>
                <w:rFonts w:eastAsia="Times New Roman"/>
                <w:color w:val="000000"/>
                <w:sz w:val="22"/>
              </w:rPr>
              <w:t>.4.</w:t>
            </w:r>
            <w:r w:rsidR="00FC4B22">
              <w:rPr>
                <w:rFonts w:eastAsia="Times New Roman"/>
                <w:color w:val="000000"/>
                <w:sz w:val="22"/>
              </w:rPr>
              <w:t>8</w:t>
            </w:r>
          </w:p>
        </w:tc>
        <w:tc>
          <w:tcPr>
            <w:tcW w:w="2177" w:type="dxa"/>
            <w:tcBorders>
              <w:top w:val="single" w:sz="4" w:space="0" w:color="auto"/>
              <w:left w:val="nil"/>
              <w:bottom w:val="single" w:sz="36" w:space="0" w:color="auto"/>
              <w:right w:val="single" w:sz="8" w:space="0" w:color="auto"/>
            </w:tcBorders>
            <w:shd w:val="clear" w:color="auto" w:fill="auto"/>
            <w:hideMark/>
          </w:tcPr>
          <w:p w:rsidR="00932EE2" w:rsidRPr="00622ECD" w:rsidRDefault="00932EE2" w:rsidP="00BB0C88">
            <w:pPr>
              <w:rPr>
                <w:rFonts w:eastAsia="Times New Roman"/>
                <w:color w:val="000000"/>
                <w:sz w:val="22"/>
              </w:rPr>
            </w:pPr>
            <w:r w:rsidRPr="00622ECD">
              <w:rPr>
                <w:rFonts w:eastAsia="Times New Roman"/>
                <w:color w:val="000000"/>
                <w:sz w:val="22"/>
              </w:rPr>
              <w:t>Disaster</w:t>
            </w:r>
            <w:r w:rsidR="0068556C">
              <w:rPr>
                <w:rFonts w:eastAsia="Times New Roman"/>
                <w:color w:val="000000"/>
                <w:sz w:val="22"/>
              </w:rPr>
              <w:t xml:space="preserve"> </w:t>
            </w:r>
            <w:r w:rsidRPr="00622ECD">
              <w:rPr>
                <w:rFonts w:eastAsia="Times New Roman"/>
                <w:color w:val="000000"/>
                <w:sz w:val="22"/>
              </w:rPr>
              <w:t>Recovery Plan</w:t>
            </w:r>
          </w:p>
        </w:tc>
        <w:tc>
          <w:tcPr>
            <w:tcW w:w="3915" w:type="dxa"/>
            <w:tcBorders>
              <w:top w:val="single" w:sz="4" w:space="0" w:color="auto"/>
              <w:left w:val="nil"/>
              <w:bottom w:val="single" w:sz="36" w:space="0" w:color="auto"/>
              <w:right w:val="single" w:sz="8" w:space="0" w:color="auto"/>
            </w:tcBorders>
            <w:shd w:val="clear" w:color="auto" w:fill="auto"/>
            <w:hideMark/>
          </w:tcPr>
          <w:p w:rsidR="00932EE2" w:rsidRPr="00622ECD" w:rsidRDefault="00932EE2" w:rsidP="00BB0C88">
            <w:pPr>
              <w:rPr>
                <w:rFonts w:eastAsia="Times New Roman"/>
                <w:color w:val="000000"/>
                <w:sz w:val="22"/>
              </w:rPr>
            </w:pPr>
            <w:r w:rsidRPr="00622ECD">
              <w:rPr>
                <w:rFonts w:eastAsia="Times New Roman"/>
                <w:color w:val="000000"/>
                <w:sz w:val="22"/>
              </w:rPr>
              <w:t>This plan, in MS Word, shall outline the Contractor’s approach to continuity of operation and maintenance of RMTS and preservation of data in the event of a major disruption or normal operations.</w:t>
            </w:r>
            <w:r w:rsidR="003A15B5" w:rsidRPr="00622ECD">
              <w:rPr>
                <w:rFonts w:eastAsia="Times New Roman"/>
                <w:color w:val="000000"/>
                <w:sz w:val="22"/>
              </w:rPr>
              <w:t xml:space="preserve"> </w:t>
            </w:r>
            <w:r w:rsidR="003A15B5" w:rsidRPr="00622ECD">
              <w:rPr>
                <w:rFonts w:eastAsia="Times New Roman"/>
                <w:b/>
                <w:color w:val="000000"/>
                <w:sz w:val="22"/>
              </w:rPr>
              <w:t>See Section 3.6</w:t>
            </w:r>
          </w:p>
        </w:tc>
        <w:tc>
          <w:tcPr>
            <w:tcW w:w="1621" w:type="dxa"/>
            <w:tcBorders>
              <w:top w:val="single" w:sz="4" w:space="0" w:color="auto"/>
              <w:left w:val="nil"/>
              <w:bottom w:val="single" w:sz="36" w:space="0" w:color="auto"/>
              <w:right w:val="single" w:sz="4" w:space="0" w:color="auto"/>
            </w:tcBorders>
            <w:shd w:val="clear" w:color="auto" w:fill="auto"/>
            <w:hideMark/>
          </w:tcPr>
          <w:p w:rsidR="00932EE2" w:rsidRPr="00622ECD" w:rsidRDefault="00932EE2" w:rsidP="00BB0C88">
            <w:pPr>
              <w:rPr>
                <w:rFonts w:eastAsia="Times New Roman"/>
                <w:color w:val="000000"/>
                <w:sz w:val="22"/>
              </w:rPr>
            </w:pPr>
            <w:r w:rsidRPr="00622ECD">
              <w:rPr>
                <w:rFonts w:eastAsia="Times New Roman"/>
                <w:color w:val="000000"/>
                <w:sz w:val="22"/>
              </w:rPr>
              <w:t>Initial Plan due NTP + 60 Calendar Days.  Final Plan due NTP +120 Calendar Days</w:t>
            </w:r>
          </w:p>
        </w:tc>
      </w:tr>
    </w:tbl>
    <w:p w:rsidR="002414E8" w:rsidRDefault="002414E8" w:rsidP="002414E8">
      <w:pPr>
        <w:suppressAutoHyphens/>
        <w:rPr>
          <w:b/>
        </w:rPr>
      </w:pPr>
      <w:r w:rsidRPr="00EE7CE5">
        <w:tab/>
      </w:r>
    </w:p>
    <w:p w:rsidR="002A16EC" w:rsidRPr="005A20BD" w:rsidRDefault="002A16EC" w:rsidP="002C61D9">
      <w:pPr>
        <w:pStyle w:val="Heading2"/>
        <w:numPr>
          <w:ilvl w:val="1"/>
          <w:numId w:val="94"/>
        </w:numPr>
        <w:ind w:left="720" w:hanging="720"/>
        <w:rPr>
          <w:sz w:val="24"/>
          <w:szCs w:val="24"/>
        </w:rPr>
      </w:pPr>
      <w:r w:rsidRPr="005A20BD">
        <w:rPr>
          <w:sz w:val="24"/>
          <w:szCs w:val="24"/>
        </w:rPr>
        <w:t>State Responsibilities</w:t>
      </w:r>
    </w:p>
    <w:p w:rsidR="002A16EC" w:rsidRPr="00622ECD" w:rsidRDefault="002A16EC" w:rsidP="002C61D9">
      <w:pPr>
        <w:pStyle w:val="MDABC"/>
        <w:numPr>
          <w:ilvl w:val="0"/>
          <w:numId w:val="65"/>
        </w:numPr>
        <w:spacing w:before="0" w:after="0"/>
        <w:ind w:left="1170" w:hanging="450"/>
      </w:pPr>
      <w:r w:rsidRPr="00622ECD">
        <w:t xml:space="preserve">The State is responsible for providing the necessary information, data, documentation, and test data in facilitating the Contractor’s performance of the Contract. </w:t>
      </w:r>
    </w:p>
    <w:p w:rsidR="002A16EC" w:rsidRPr="00622ECD" w:rsidRDefault="002A16EC" w:rsidP="002C61D9">
      <w:pPr>
        <w:pStyle w:val="MDABC"/>
        <w:numPr>
          <w:ilvl w:val="0"/>
          <w:numId w:val="65"/>
        </w:numPr>
        <w:spacing w:before="0" w:after="0"/>
        <w:ind w:left="1170" w:hanging="450"/>
        <w:jc w:val="both"/>
      </w:pPr>
      <w:r w:rsidRPr="00622ECD">
        <w:t xml:space="preserve">DHS will provide the Contractor with updated information necessary for the successful operation of </w:t>
      </w:r>
      <w:r w:rsidR="003632EB" w:rsidRPr="00622ECD">
        <w:t>System</w:t>
      </w:r>
      <w:r w:rsidRPr="00622ECD">
        <w:t xml:space="preserve"> for the two time studies, including:</w:t>
      </w:r>
    </w:p>
    <w:p w:rsidR="002A16EC" w:rsidRPr="00622ECD" w:rsidRDefault="002A16EC" w:rsidP="002C61D9">
      <w:pPr>
        <w:pStyle w:val="MDABC"/>
        <w:numPr>
          <w:ilvl w:val="0"/>
          <w:numId w:val="64"/>
        </w:numPr>
        <w:spacing w:before="0" w:after="0"/>
        <w:jc w:val="both"/>
        <w:textAlignment w:val="baseline"/>
        <w:rPr>
          <w:rFonts w:ascii="Noto Sans Symbols" w:eastAsia="Times New Roman" w:hAnsi="Noto Sans Symbols"/>
          <w:color w:val="000000"/>
        </w:rPr>
      </w:pPr>
      <w:r w:rsidRPr="00622ECD">
        <w:rPr>
          <w:rFonts w:eastAsia="Times New Roman"/>
          <w:color w:val="000000"/>
        </w:rPr>
        <w:t>Updated employee lists, including e-mail addresses;</w:t>
      </w:r>
    </w:p>
    <w:p w:rsidR="002A16EC" w:rsidRPr="00622ECD" w:rsidRDefault="002A16EC" w:rsidP="002C61D9">
      <w:pPr>
        <w:pStyle w:val="MDABC"/>
        <w:numPr>
          <w:ilvl w:val="0"/>
          <w:numId w:val="64"/>
        </w:numPr>
        <w:spacing w:before="0" w:after="0"/>
        <w:jc w:val="both"/>
        <w:textAlignment w:val="baseline"/>
        <w:rPr>
          <w:rFonts w:ascii="Noto Sans Symbols" w:eastAsia="Times New Roman" w:hAnsi="Noto Sans Symbols"/>
          <w:color w:val="000000"/>
        </w:rPr>
      </w:pPr>
      <w:r w:rsidRPr="00622ECD">
        <w:rPr>
          <w:rFonts w:eastAsia="Times New Roman"/>
          <w:color w:val="000000"/>
        </w:rPr>
        <w:t>Updated lists of DHS management personnel and e-mail addresses, including Supervisors, Assistant District Managers and District Managers;</w:t>
      </w:r>
    </w:p>
    <w:p w:rsidR="002A16EC" w:rsidRPr="00622ECD" w:rsidRDefault="002A16EC" w:rsidP="002C61D9">
      <w:pPr>
        <w:pStyle w:val="MDABC"/>
        <w:numPr>
          <w:ilvl w:val="0"/>
          <w:numId w:val="64"/>
        </w:numPr>
        <w:spacing w:before="0" w:after="0"/>
        <w:jc w:val="both"/>
        <w:textAlignment w:val="baseline"/>
        <w:rPr>
          <w:rFonts w:ascii="Noto Sans Symbols" w:eastAsia="Times New Roman" w:hAnsi="Noto Sans Symbols"/>
          <w:color w:val="000000"/>
        </w:rPr>
      </w:pPr>
      <w:r w:rsidRPr="00622ECD">
        <w:rPr>
          <w:rFonts w:eastAsia="Times New Roman"/>
          <w:color w:val="000000"/>
        </w:rPr>
        <w:t>Updated lists of physical locations where DHS’s employees work; and</w:t>
      </w:r>
    </w:p>
    <w:p w:rsidR="002A16EC" w:rsidRPr="00622ECD" w:rsidRDefault="002A16EC" w:rsidP="002C61D9">
      <w:pPr>
        <w:pStyle w:val="MDABC"/>
        <w:numPr>
          <w:ilvl w:val="0"/>
          <w:numId w:val="64"/>
        </w:numPr>
        <w:spacing w:before="0" w:after="0"/>
        <w:jc w:val="both"/>
        <w:textAlignment w:val="baseline"/>
        <w:rPr>
          <w:b/>
        </w:rPr>
      </w:pPr>
      <w:r w:rsidRPr="00622ECD">
        <w:rPr>
          <w:rFonts w:eastAsia="Times New Roman"/>
          <w:color w:val="000000"/>
        </w:rPr>
        <w:t xml:space="preserve">Updated lists of program codes as amended in the DHS’s PACAP for selection </w:t>
      </w:r>
      <w:proofErr w:type="spellStart"/>
      <w:r w:rsidRPr="00622ECD">
        <w:rPr>
          <w:rFonts w:eastAsia="Times New Roman"/>
          <w:color w:val="000000"/>
        </w:rPr>
        <w:t>by</w:t>
      </w:r>
      <w:del w:id="25" w:author="DHRAdmin" w:date="2019-08-05T08:55:00Z">
        <w:r w:rsidRPr="00622ECD" w:rsidDel="008F5719">
          <w:rPr>
            <w:rFonts w:eastAsia="Times New Roman"/>
            <w:color w:val="000000"/>
          </w:rPr>
          <w:delText xml:space="preserve"> </w:delText>
        </w:r>
      </w:del>
      <w:r w:rsidRPr="00622ECD">
        <w:rPr>
          <w:rFonts w:eastAsia="Times New Roman"/>
          <w:color w:val="000000"/>
        </w:rPr>
        <w:t>the</w:t>
      </w:r>
      <w:proofErr w:type="spellEnd"/>
      <w:r w:rsidRPr="00622ECD">
        <w:rPr>
          <w:rFonts w:eastAsia="Times New Roman"/>
          <w:color w:val="000000"/>
        </w:rPr>
        <w:t xml:space="preserve"> employees as they respond to the poll questions.</w:t>
      </w:r>
    </w:p>
    <w:p w:rsidR="008B17E8" w:rsidRDefault="008B17E8" w:rsidP="002C61D9">
      <w:pPr>
        <w:pStyle w:val="Heading2"/>
        <w:numPr>
          <w:ilvl w:val="1"/>
          <w:numId w:val="94"/>
        </w:numPr>
        <w:ind w:left="720" w:hanging="720"/>
        <w:jc w:val="both"/>
        <w:rPr>
          <w:sz w:val="24"/>
          <w:szCs w:val="24"/>
        </w:rPr>
      </w:pPr>
      <w:bookmarkStart w:id="26" w:name="_Toc488066954"/>
      <w:bookmarkStart w:id="27" w:name="_Ref489451814"/>
      <w:bookmarkStart w:id="28" w:name="_Ref489451896"/>
      <w:bookmarkStart w:id="29" w:name="_Toc504132203"/>
      <w:r w:rsidRPr="005A20BD">
        <w:rPr>
          <w:sz w:val="24"/>
          <w:szCs w:val="24"/>
        </w:rPr>
        <w:lastRenderedPageBreak/>
        <w:t>Service Level Agreement (SLA)</w:t>
      </w:r>
      <w:bookmarkEnd w:id="26"/>
      <w:bookmarkEnd w:id="27"/>
      <w:bookmarkEnd w:id="28"/>
      <w:bookmarkEnd w:id="29"/>
    </w:p>
    <w:p w:rsidR="00154A7F" w:rsidRDefault="00154A7F" w:rsidP="008D3D50">
      <w:pPr>
        <w:pStyle w:val="MDText0"/>
        <w:ind w:left="720"/>
      </w:pPr>
      <w:r>
        <w:t xml:space="preserve">The State is sensitive to system performance, and its impact on user efficiency and perception. As a result, system performance measures shall be implemented as proposed and agreed to in the Contract and measured on a periodic basis as a means to maintaining a high level of system performance and user satisfaction. The Contractor is to implement measurements of their solution’s performance as proposed and explained in the Technical Proposal. The Contractor shall implement an SLA for system performance as proposed that is considered acceptable performance from an end-user’s point of view (e.g., response time of common transactions, system availability). The Contractor shall include both the measures and the frequency of measurement in its SLA prior to implementation. The RMTS system shall be available to users at all times, with the exception of planned outages. </w:t>
      </w:r>
    </w:p>
    <w:p w:rsidR="00154A7F" w:rsidRDefault="00154A7F" w:rsidP="00154A7F">
      <w:pPr>
        <w:pStyle w:val="MDTableText1"/>
      </w:pPr>
    </w:p>
    <w:p w:rsidR="006D0969" w:rsidRDefault="006D0969" w:rsidP="00154A7F">
      <w:pPr>
        <w:pStyle w:val="MDTableText1"/>
      </w:pPr>
    </w:p>
    <w:p w:rsidR="006D0969" w:rsidRDefault="006D0969" w:rsidP="00154A7F">
      <w:pPr>
        <w:pStyle w:val="MDTableText1"/>
      </w:pPr>
    </w:p>
    <w:p w:rsidR="006D0969" w:rsidRDefault="006D0969" w:rsidP="00154A7F">
      <w:pPr>
        <w:pStyle w:val="MDTableText1"/>
      </w:pPr>
    </w:p>
    <w:p w:rsidR="006D0969" w:rsidRDefault="006D0969" w:rsidP="00154A7F">
      <w:pPr>
        <w:pStyle w:val="MDTableText1"/>
      </w:pPr>
    </w:p>
    <w:p w:rsidR="006D0969" w:rsidRDefault="006D0969" w:rsidP="00154A7F">
      <w:pPr>
        <w:pStyle w:val="MDTableText1"/>
      </w:pPr>
    </w:p>
    <w:p w:rsidR="006D0969" w:rsidRDefault="006D0969" w:rsidP="00154A7F">
      <w:pPr>
        <w:pStyle w:val="MDTableText1"/>
      </w:pPr>
    </w:p>
    <w:p w:rsidR="006D0969" w:rsidRDefault="006D0969" w:rsidP="00154A7F">
      <w:pPr>
        <w:pStyle w:val="MDTableText1"/>
      </w:pPr>
    </w:p>
    <w:p w:rsidR="006D0969" w:rsidRPr="0001082A" w:rsidRDefault="006D0969" w:rsidP="006D0969">
      <w:pPr>
        <w:pStyle w:val="MDText0"/>
        <w:ind w:left="864"/>
      </w:pPr>
    </w:p>
    <w:p w:rsidR="006D0969" w:rsidRDefault="006D0969" w:rsidP="006D0969">
      <w:pPr>
        <w:pStyle w:val="MDIntentionalBlank"/>
        <w:ind w:left="144"/>
      </w:pPr>
      <w:r w:rsidRPr="00634B9B">
        <w:t>THE REMAINDER OF THIS PAGE IS INTENTIONALLY LEFT BLANK.</w:t>
      </w:r>
    </w:p>
    <w:p w:rsidR="006D0969" w:rsidRPr="00154A7F" w:rsidRDefault="006D0969" w:rsidP="00154A7F">
      <w:pPr>
        <w:pStyle w:val="MDTableText1"/>
      </w:pPr>
    </w:p>
    <w:p w:rsidR="00377D8B" w:rsidRDefault="00644354" w:rsidP="002C61D9">
      <w:pPr>
        <w:pStyle w:val="Heading1"/>
        <w:numPr>
          <w:ilvl w:val="0"/>
          <w:numId w:val="94"/>
        </w:numPr>
      </w:pPr>
      <w:bookmarkStart w:id="30" w:name="_Toc488066956"/>
      <w:bookmarkStart w:id="31" w:name="_Toc504132204"/>
      <w:r>
        <w:lastRenderedPageBreak/>
        <w:t>Contractor Requirements: General</w:t>
      </w:r>
      <w:bookmarkEnd w:id="30"/>
      <w:bookmarkEnd w:id="31"/>
    </w:p>
    <w:p w:rsidR="00EC55A6" w:rsidRPr="00571AC4" w:rsidRDefault="000A333C" w:rsidP="002C61D9">
      <w:pPr>
        <w:pStyle w:val="Heading2"/>
        <w:numPr>
          <w:ilvl w:val="1"/>
          <w:numId w:val="95"/>
        </w:numPr>
        <w:ind w:left="720" w:hanging="720"/>
        <w:rPr>
          <w:sz w:val="24"/>
          <w:szCs w:val="24"/>
        </w:rPr>
      </w:pPr>
      <w:bookmarkStart w:id="32" w:name="_Toc488066957"/>
      <w:bookmarkStart w:id="33" w:name="_Toc504132205"/>
      <w:r w:rsidRPr="00571AC4">
        <w:rPr>
          <w:sz w:val="24"/>
          <w:szCs w:val="24"/>
        </w:rPr>
        <w:t>Contract</w:t>
      </w:r>
      <w:r w:rsidR="008F3D0B" w:rsidRPr="00571AC4">
        <w:rPr>
          <w:sz w:val="24"/>
          <w:szCs w:val="24"/>
        </w:rPr>
        <w:t xml:space="preserve"> </w:t>
      </w:r>
      <w:r w:rsidR="00EC55A6" w:rsidRPr="00571AC4">
        <w:rPr>
          <w:sz w:val="24"/>
          <w:szCs w:val="24"/>
        </w:rPr>
        <w:t>Initiation Requirements</w:t>
      </w:r>
      <w:bookmarkEnd w:id="32"/>
      <w:bookmarkEnd w:id="33"/>
    </w:p>
    <w:p w:rsidR="007C3906" w:rsidRPr="000A1A4D" w:rsidRDefault="007C3906" w:rsidP="00976712">
      <w:pPr>
        <w:pStyle w:val="MDABC"/>
        <w:numPr>
          <w:ilvl w:val="0"/>
          <w:numId w:val="0"/>
        </w:numPr>
        <w:ind w:left="720"/>
        <w:jc w:val="both"/>
        <w:rPr>
          <w:szCs w:val="24"/>
        </w:rPr>
      </w:pPr>
      <w:r w:rsidRPr="00C8797E">
        <w:t xml:space="preserve">Contractor shall schedule and hold a kickoff meeting within </w:t>
      </w:r>
      <w:r w:rsidR="0040315C">
        <w:t>ten (</w:t>
      </w:r>
      <w:r w:rsidRPr="00C8797E">
        <w:t>10</w:t>
      </w:r>
      <w:r w:rsidR="0040315C">
        <w:t>)</w:t>
      </w:r>
      <w:r w:rsidRPr="00C8797E">
        <w:t xml:space="preserve"> Business Days of NTP Date.  At the kickoff, the Contractor shall furnish a</w:t>
      </w:r>
      <w:r w:rsidR="00B972E9">
        <w:t xml:space="preserve"> </w:t>
      </w:r>
      <w:r w:rsidRPr="00C8797E">
        <w:t>Project Schedule describing the activities for the Contractor, the State, and any third parties for fully transitioning to the Contractor’s Solution.</w:t>
      </w:r>
      <w:r w:rsidR="00B972E9">
        <w:t xml:space="preserve"> </w:t>
      </w:r>
      <w:r w:rsidRPr="000A1A4D">
        <w:rPr>
          <w:szCs w:val="24"/>
        </w:rPr>
        <w:t xml:space="preserve">The Transition-In period shall be accomplished in sixty (60) </w:t>
      </w:r>
      <w:r w:rsidR="00BB0C88">
        <w:rPr>
          <w:szCs w:val="24"/>
        </w:rPr>
        <w:t>C</w:t>
      </w:r>
      <w:r w:rsidRPr="000A1A4D">
        <w:rPr>
          <w:szCs w:val="24"/>
        </w:rPr>
        <w:t xml:space="preserve">alendar </w:t>
      </w:r>
      <w:r w:rsidR="00BB0C88">
        <w:rPr>
          <w:szCs w:val="24"/>
        </w:rPr>
        <w:t>D</w:t>
      </w:r>
      <w:r w:rsidRPr="000A1A4D">
        <w:rPr>
          <w:szCs w:val="24"/>
        </w:rPr>
        <w:t>ays.</w:t>
      </w:r>
    </w:p>
    <w:p w:rsidR="009559D3" w:rsidRPr="00571AC4" w:rsidRDefault="009559D3" w:rsidP="002C61D9">
      <w:pPr>
        <w:pStyle w:val="Heading2"/>
        <w:numPr>
          <w:ilvl w:val="1"/>
          <w:numId w:val="95"/>
        </w:numPr>
        <w:spacing w:before="120"/>
        <w:ind w:left="720" w:hanging="720"/>
        <w:jc w:val="both"/>
        <w:rPr>
          <w:sz w:val="24"/>
          <w:szCs w:val="24"/>
        </w:rPr>
      </w:pPr>
      <w:bookmarkStart w:id="34" w:name="_Toc530375166"/>
      <w:r w:rsidRPr="00571AC4">
        <w:rPr>
          <w:sz w:val="24"/>
          <w:szCs w:val="24"/>
        </w:rPr>
        <w:t>Transition –</w:t>
      </w:r>
      <w:r w:rsidR="00FE162F">
        <w:rPr>
          <w:sz w:val="24"/>
          <w:szCs w:val="24"/>
        </w:rPr>
        <w:t xml:space="preserve"> </w:t>
      </w:r>
      <w:r w:rsidRPr="00571AC4">
        <w:rPr>
          <w:sz w:val="24"/>
          <w:szCs w:val="24"/>
        </w:rPr>
        <w:t>In Requirements</w:t>
      </w:r>
      <w:bookmarkEnd w:id="34"/>
    </w:p>
    <w:p w:rsidR="007C3906" w:rsidRPr="009559D3" w:rsidRDefault="007C3906" w:rsidP="002C61D9">
      <w:pPr>
        <w:pStyle w:val="MDABC"/>
        <w:numPr>
          <w:ilvl w:val="0"/>
          <w:numId w:val="73"/>
        </w:numPr>
        <w:ind w:left="1260" w:hanging="540"/>
        <w:jc w:val="both"/>
        <w:rPr>
          <w:szCs w:val="24"/>
        </w:rPr>
      </w:pPr>
      <w:r w:rsidRPr="009559D3">
        <w:rPr>
          <w:szCs w:val="24"/>
        </w:rPr>
        <w:t>The Contractor shall submit a Transition-In Plan with the Technical Proposal.</w:t>
      </w:r>
    </w:p>
    <w:p w:rsidR="007C3906" w:rsidRPr="001B3143" w:rsidRDefault="007C3906" w:rsidP="00FE162F">
      <w:pPr>
        <w:pStyle w:val="MDABC"/>
        <w:numPr>
          <w:ilvl w:val="0"/>
          <w:numId w:val="24"/>
        </w:numPr>
        <w:ind w:left="1260" w:hanging="540"/>
      </w:pPr>
      <w:r w:rsidRPr="001B3143">
        <w:t>The Contractor’s Transition-In Plan shall have clear approaches to the Transition-In activities and describe the Contractor’s strategy to successfully accomplish a seamless transition.</w:t>
      </w:r>
    </w:p>
    <w:p w:rsidR="007C3906" w:rsidRDefault="007C3906" w:rsidP="00FE162F">
      <w:pPr>
        <w:pStyle w:val="MDABC"/>
        <w:numPr>
          <w:ilvl w:val="0"/>
          <w:numId w:val="24"/>
        </w:numPr>
        <w:ind w:left="1260" w:hanging="540"/>
      </w:pPr>
      <w:r w:rsidRPr="00C051A9">
        <w:t>The Transition</w:t>
      </w:r>
      <w:r>
        <w:t>-I</w:t>
      </w:r>
      <w:r w:rsidRPr="00C051A9">
        <w:t>n Plan shall specifically describe in detail:</w:t>
      </w:r>
    </w:p>
    <w:p w:rsidR="007C3906" w:rsidRPr="00A71409" w:rsidRDefault="007C3906" w:rsidP="002C61D9">
      <w:pPr>
        <w:pStyle w:val="ListParagraph"/>
        <w:numPr>
          <w:ilvl w:val="6"/>
          <w:numId w:val="68"/>
        </w:numPr>
        <w:overflowPunct w:val="0"/>
        <w:autoSpaceDE w:val="0"/>
        <w:autoSpaceDN w:val="0"/>
        <w:adjustRightInd w:val="0"/>
        <w:spacing w:before="120" w:after="120"/>
        <w:ind w:left="2880" w:hanging="720"/>
        <w:jc w:val="both"/>
        <w:textAlignment w:val="baseline"/>
        <w:rPr>
          <w:sz w:val="22"/>
        </w:rPr>
      </w:pPr>
      <w:r w:rsidRPr="00A71409">
        <w:rPr>
          <w:sz w:val="22"/>
        </w:rPr>
        <w:t>Milestones and deliverables timelines.</w:t>
      </w:r>
    </w:p>
    <w:p w:rsidR="007C3906" w:rsidRPr="00A71409" w:rsidRDefault="007C3906" w:rsidP="002C61D9">
      <w:pPr>
        <w:pStyle w:val="ListParagraph"/>
        <w:numPr>
          <w:ilvl w:val="6"/>
          <w:numId w:val="68"/>
        </w:numPr>
        <w:spacing w:before="120" w:after="120"/>
        <w:ind w:left="2880" w:hanging="720"/>
        <w:jc w:val="both"/>
        <w:rPr>
          <w:sz w:val="22"/>
        </w:rPr>
      </w:pPr>
      <w:r w:rsidRPr="00A71409">
        <w:rPr>
          <w:sz w:val="22"/>
        </w:rPr>
        <w:t>The transition personnel and their respective role.</w:t>
      </w:r>
    </w:p>
    <w:p w:rsidR="007C3906" w:rsidRPr="00A71409" w:rsidRDefault="007C3906" w:rsidP="002C61D9">
      <w:pPr>
        <w:pStyle w:val="ListParagraph"/>
        <w:numPr>
          <w:ilvl w:val="6"/>
          <w:numId w:val="68"/>
        </w:numPr>
        <w:spacing w:before="120" w:after="120"/>
        <w:ind w:left="2880" w:hanging="720"/>
        <w:jc w:val="both"/>
        <w:rPr>
          <w:sz w:val="22"/>
        </w:rPr>
      </w:pPr>
      <w:r w:rsidRPr="00A71409">
        <w:rPr>
          <w:sz w:val="22"/>
        </w:rPr>
        <w:t xml:space="preserve">The required involvement of the incumbent contractor, </w:t>
      </w:r>
      <w:r w:rsidR="00050B2C" w:rsidRPr="00A71409">
        <w:rPr>
          <w:sz w:val="22"/>
        </w:rPr>
        <w:t>Contract Monitor</w:t>
      </w:r>
      <w:r w:rsidRPr="00A71409">
        <w:rPr>
          <w:sz w:val="22"/>
        </w:rPr>
        <w:t xml:space="preserve"> and staff, other State resources, and any third-party involvement required during the transition period. </w:t>
      </w:r>
    </w:p>
    <w:p w:rsidR="007C3906" w:rsidRPr="00A71409" w:rsidRDefault="007C3906" w:rsidP="002C61D9">
      <w:pPr>
        <w:pStyle w:val="ListParagraph"/>
        <w:numPr>
          <w:ilvl w:val="6"/>
          <w:numId w:val="68"/>
        </w:numPr>
        <w:spacing w:before="120" w:after="120"/>
        <w:ind w:left="2880" w:hanging="720"/>
        <w:jc w:val="both"/>
        <w:rPr>
          <w:sz w:val="22"/>
        </w:rPr>
      </w:pPr>
      <w:r w:rsidRPr="00A71409">
        <w:rPr>
          <w:sz w:val="22"/>
        </w:rPr>
        <w:t>Risk assessment and mitigation recommendations/solutions.</w:t>
      </w:r>
    </w:p>
    <w:p w:rsidR="007C3906" w:rsidRPr="00A71409" w:rsidRDefault="007C3906" w:rsidP="002C61D9">
      <w:pPr>
        <w:pStyle w:val="ListParagraph"/>
        <w:numPr>
          <w:ilvl w:val="6"/>
          <w:numId w:val="68"/>
        </w:numPr>
        <w:spacing w:before="120" w:after="120"/>
        <w:ind w:left="2880" w:hanging="720"/>
        <w:jc w:val="both"/>
        <w:rPr>
          <w:sz w:val="22"/>
        </w:rPr>
      </w:pPr>
      <w:r w:rsidRPr="00A71409">
        <w:rPr>
          <w:sz w:val="22"/>
        </w:rPr>
        <w:t>A clear set of tasks, objectives, outcomes and timeframes for work activities, processes, people, services, knowledge and documentation.</w:t>
      </w:r>
    </w:p>
    <w:p w:rsidR="007C3906" w:rsidRDefault="007C3906" w:rsidP="00FE162F">
      <w:pPr>
        <w:pStyle w:val="MDABC"/>
        <w:numPr>
          <w:ilvl w:val="0"/>
          <w:numId w:val="24"/>
        </w:numPr>
        <w:overflowPunct w:val="0"/>
        <w:autoSpaceDE w:val="0"/>
        <w:autoSpaceDN w:val="0"/>
        <w:adjustRightInd w:val="0"/>
        <w:spacing w:before="0" w:after="0"/>
        <w:ind w:left="1260" w:hanging="540"/>
        <w:jc w:val="both"/>
        <w:textAlignment w:val="baseline"/>
        <w:rPr>
          <w:szCs w:val="24"/>
        </w:rPr>
      </w:pPr>
      <w:r w:rsidRPr="00750667">
        <w:rPr>
          <w:szCs w:val="24"/>
        </w:rPr>
        <w:t>For the Transition-In period, the Contractor shall perform the following activities, including but not limited to:</w:t>
      </w:r>
    </w:p>
    <w:p w:rsidR="001B3143" w:rsidRPr="00750667" w:rsidRDefault="001B3143" w:rsidP="001B3143">
      <w:pPr>
        <w:pStyle w:val="MDABC"/>
        <w:numPr>
          <w:ilvl w:val="0"/>
          <w:numId w:val="0"/>
        </w:numPr>
        <w:overflowPunct w:val="0"/>
        <w:autoSpaceDE w:val="0"/>
        <w:autoSpaceDN w:val="0"/>
        <w:adjustRightInd w:val="0"/>
        <w:spacing w:before="0" w:after="0"/>
        <w:ind w:left="1782"/>
        <w:jc w:val="both"/>
        <w:textAlignment w:val="baseline"/>
        <w:rPr>
          <w:szCs w:val="24"/>
        </w:rPr>
      </w:pPr>
    </w:p>
    <w:p w:rsidR="007C3906" w:rsidRPr="001B3143" w:rsidRDefault="007C3906" w:rsidP="001B3143">
      <w:pPr>
        <w:pStyle w:val="ListParagraph"/>
        <w:numPr>
          <w:ilvl w:val="1"/>
          <w:numId w:val="24"/>
        </w:numPr>
        <w:overflowPunct w:val="0"/>
        <w:autoSpaceDE w:val="0"/>
        <w:autoSpaceDN w:val="0"/>
        <w:adjustRightInd w:val="0"/>
        <w:ind w:left="2880" w:hanging="720"/>
        <w:jc w:val="both"/>
        <w:textAlignment w:val="baseline"/>
        <w:rPr>
          <w:sz w:val="22"/>
        </w:rPr>
      </w:pPr>
      <w:r w:rsidRPr="001B3143">
        <w:rPr>
          <w:sz w:val="22"/>
        </w:rPr>
        <w:t>Converting all historical data from current system to Contractor’s proposed software and database;</w:t>
      </w:r>
    </w:p>
    <w:p w:rsidR="007C3906" w:rsidRPr="001B3143" w:rsidRDefault="007C3906" w:rsidP="001B3143">
      <w:pPr>
        <w:pStyle w:val="ListParagraph"/>
        <w:numPr>
          <w:ilvl w:val="1"/>
          <w:numId w:val="24"/>
        </w:numPr>
        <w:overflowPunct w:val="0"/>
        <w:autoSpaceDE w:val="0"/>
        <w:autoSpaceDN w:val="0"/>
        <w:adjustRightInd w:val="0"/>
        <w:ind w:left="2880" w:hanging="720"/>
        <w:jc w:val="both"/>
        <w:textAlignment w:val="baseline"/>
        <w:rPr>
          <w:sz w:val="22"/>
        </w:rPr>
      </w:pPr>
      <w:r w:rsidRPr="001B3143">
        <w:rPr>
          <w:sz w:val="22"/>
        </w:rPr>
        <w:t>Loading software and database demographic information for all time study participants and management staff members as well as SSTS and FIATS program and activity codes and definitions;</w:t>
      </w:r>
    </w:p>
    <w:p w:rsidR="007C3906" w:rsidRPr="001B3143" w:rsidRDefault="007C3906" w:rsidP="001B3143">
      <w:pPr>
        <w:pStyle w:val="ListParagraph"/>
        <w:numPr>
          <w:ilvl w:val="1"/>
          <w:numId w:val="24"/>
        </w:numPr>
        <w:overflowPunct w:val="0"/>
        <w:autoSpaceDE w:val="0"/>
        <w:autoSpaceDN w:val="0"/>
        <w:adjustRightInd w:val="0"/>
        <w:ind w:left="2880" w:hanging="720"/>
        <w:jc w:val="both"/>
        <w:textAlignment w:val="baseline"/>
        <w:rPr>
          <w:sz w:val="22"/>
        </w:rPr>
      </w:pPr>
      <w:r w:rsidRPr="001B3143">
        <w:rPr>
          <w:sz w:val="22"/>
        </w:rPr>
        <w:t>Performing system testing on data;</w:t>
      </w:r>
    </w:p>
    <w:p w:rsidR="007C3906" w:rsidRPr="001B3143" w:rsidRDefault="007C3906" w:rsidP="001B3143">
      <w:pPr>
        <w:pStyle w:val="ListParagraph"/>
        <w:numPr>
          <w:ilvl w:val="1"/>
          <w:numId w:val="24"/>
        </w:numPr>
        <w:overflowPunct w:val="0"/>
        <w:autoSpaceDE w:val="0"/>
        <w:autoSpaceDN w:val="0"/>
        <w:adjustRightInd w:val="0"/>
        <w:ind w:left="2880" w:hanging="720"/>
        <w:jc w:val="both"/>
        <w:textAlignment w:val="baseline"/>
        <w:rPr>
          <w:sz w:val="22"/>
        </w:rPr>
      </w:pPr>
      <w:r w:rsidRPr="001B3143">
        <w:rPr>
          <w:sz w:val="22"/>
        </w:rPr>
        <w:t xml:space="preserve">Supporting user acceptance testing of </w:t>
      </w:r>
      <w:r w:rsidR="001B3143">
        <w:rPr>
          <w:sz w:val="22"/>
        </w:rPr>
        <w:t>System</w:t>
      </w:r>
      <w:r w:rsidRPr="001B3143">
        <w:rPr>
          <w:sz w:val="22"/>
        </w:rPr>
        <w:t xml:space="preserve"> by DHS; and</w:t>
      </w:r>
    </w:p>
    <w:p w:rsidR="007C3906" w:rsidRPr="001B3143" w:rsidRDefault="007C3906" w:rsidP="001B3143">
      <w:pPr>
        <w:pStyle w:val="ListParagraph"/>
        <w:numPr>
          <w:ilvl w:val="1"/>
          <w:numId w:val="24"/>
        </w:numPr>
        <w:overflowPunct w:val="0"/>
        <w:autoSpaceDE w:val="0"/>
        <w:autoSpaceDN w:val="0"/>
        <w:adjustRightInd w:val="0"/>
        <w:ind w:left="2880" w:hanging="720"/>
        <w:jc w:val="both"/>
        <w:textAlignment w:val="baseline"/>
        <w:rPr>
          <w:sz w:val="22"/>
        </w:rPr>
      </w:pPr>
      <w:r w:rsidRPr="001B3143">
        <w:rPr>
          <w:sz w:val="22"/>
        </w:rPr>
        <w:t>Provid</w:t>
      </w:r>
      <w:r w:rsidR="000C593F" w:rsidRPr="001B3143">
        <w:rPr>
          <w:sz w:val="22"/>
        </w:rPr>
        <w:t>e</w:t>
      </w:r>
      <w:r w:rsidRPr="001B3143">
        <w:rPr>
          <w:sz w:val="22"/>
        </w:rPr>
        <w:t xml:space="preserve"> DHS staff training.</w:t>
      </w:r>
    </w:p>
    <w:p w:rsidR="00EC55A6" w:rsidRPr="00571AC4" w:rsidRDefault="00EC55A6" w:rsidP="002C61D9">
      <w:pPr>
        <w:pStyle w:val="Heading2"/>
        <w:numPr>
          <w:ilvl w:val="1"/>
          <w:numId w:val="95"/>
        </w:numPr>
        <w:ind w:left="720" w:hanging="720"/>
        <w:rPr>
          <w:sz w:val="24"/>
          <w:szCs w:val="24"/>
        </w:rPr>
      </w:pPr>
      <w:bookmarkStart w:id="35" w:name="_Toc473536806"/>
      <w:bookmarkStart w:id="36" w:name="_Toc488066958"/>
      <w:bookmarkStart w:id="37" w:name="_Toc504132206"/>
      <w:r w:rsidRPr="00571AC4">
        <w:rPr>
          <w:sz w:val="24"/>
          <w:szCs w:val="24"/>
        </w:rPr>
        <w:t xml:space="preserve">End of </w:t>
      </w:r>
      <w:r w:rsidR="000A333C" w:rsidRPr="00571AC4">
        <w:rPr>
          <w:sz w:val="24"/>
          <w:szCs w:val="24"/>
        </w:rPr>
        <w:t>Contract</w:t>
      </w:r>
      <w:r w:rsidR="009B2354" w:rsidRPr="00571AC4">
        <w:rPr>
          <w:sz w:val="24"/>
          <w:szCs w:val="24"/>
        </w:rPr>
        <w:t xml:space="preserve"> </w:t>
      </w:r>
      <w:r w:rsidRPr="00571AC4">
        <w:rPr>
          <w:sz w:val="24"/>
          <w:szCs w:val="24"/>
        </w:rPr>
        <w:t>Transition</w:t>
      </w:r>
      <w:bookmarkEnd w:id="35"/>
      <w:bookmarkEnd w:id="36"/>
      <w:bookmarkEnd w:id="37"/>
    </w:p>
    <w:p w:rsidR="006A05CD" w:rsidRPr="007B46C8" w:rsidRDefault="00960330" w:rsidP="007F602C">
      <w:pPr>
        <w:pStyle w:val="Heading2"/>
        <w:numPr>
          <w:ilvl w:val="0"/>
          <w:numId w:val="0"/>
        </w:numPr>
        <w:ind w:left="1440" w:hanging="720"/>
        <w:rPr>
          <w:b w:val="0"/>
          <w:sz w:val="22"/>
          <w:szCs w:val="22"/>
        </w:rPr>
      </w:pPr>
      <w:r>
        <w:rPr>
          <w:b w:val="0"/>
          <w:sz w:val="22"/>
          <w:szCs w:val="22"/>
        </w:rPr>
        <w:t>3.3.1</w:t>
      </w:r>
      <w:r>
        <w:rPr>
          <w:b w:val="0"/>
          <w:sz w:val="22"/>
          <w:szCs w:val="22"/>
        </w:rPr>
        <w:tab/>
      </w:r>
      <w:r w:rsidR="008A247B" w:rsidRPr="007B46C8">
        <w:rPr>
          <w:b w:val="0"/>
          <w:sz w:val="22"/>
          <w:szCs w:val="22"/>
        </w:rPr>
        <w:t xml:space="preserve">The Contractor shall provide transition assistance as requested by the State to facilitate the orderly transfer of services to the State or a follow-on contractor, for a period </w:t>
      </w:r>
      <w:r w:rsidR="00BA1B4B" w:rsidRPr="007B46C8">
        <w:rPr>
          <w:b w:val="0"/>
          <w:sz w:val="22"/>
          <w:szCs w:val="22"/>
        </w:rPr>
        <w:t>up to 60</w:t>
      </w:r>
      <w:r w:rsidR="006A05CD" w:rsidRPr="007B46C8">
        <w:rPr>
          <w:b w:val="0"/>
          <w:sz w:val="22"/>
          <w:szCs w:val="22"/>
        </w:rPr>
        <w:t xml:space="preserve"> days prior to </w:t>
      </w:r>
      <w:r w:rsidR="000A333C" w:rsidRPr="007B46C8">
        <w:rPr>
          <w:b w:val="0"/>
          <w:sz w:val="22"/>
          <w:szCs w:val="22"/>
        </w:rPr>
        <w:t>Contract</w:t>
      </w:r>
      <w:r w:rsidR="009B2354" w:rsidRPr="007B46C8">
        <w:rPr>
          <w:b w:val="0"/>
          <w:sz w:val="22"/>
          <w:szCs w:val="22"/>
        </w:rPr>
        <w:t xml:space="preserve"> </w:t>
      </w:r>
      <w:r w:rsidR="006A05CD" w:rsidRPr="007B46C8">
        <w:rPr>
          <w:b w:val="0"/>
          <w:sz w:val="22"/>
          <w:szCs w:val="22"/>
        </w:rPr>
        <w:t xml:space="preserve">end date, or the </w:t>
      </w:r>
      <w:r w:rsidR="008A247B" w:rsidRPr="007B46C8">
        <w:rPr>
          <w:b w:val="0"/>
          <w:sz w:val="22"/>
          <w:szCs w:val="22"/>
        </w:rPr>
        <w:t>termination thereof</w:t>
      </w:r>
      <w:r w:rsidR="006A05CD" w:rsidRPr="007B46C8">
        <w:rPr>
          <w:b w:val="0"/>
          <w:sz w:val="22"/>
          <w:szCs w:val="22"/>
        </w:rPr>
        <w:t>. Such transition efforts shall consist, not by way of limitation, of:</w:t>
      </w:r>
    </w:p>
    <w:p w:rsidR="00377D8B" w:rsidRDefault="006A05CD" w:rsidP="002C61D9">
      <w:pPr>
        <w:pStyle w:val="MDABC"/>
        <w:numPr>
          <w:ilvl w:val="0"/>
          <w:numId w:val="45"/>
        </w:numPr>
        <w:ind w:left="1440" w:hanging="720"/>
      </w:pPr>
      <w:r w:rsidRPr="00774AD2">
        <w:t>Provide additional services and support as requested to successfully complete the transition</w:t>
      </w:r>
      <w:r>
        <w:t>;</w:t>
      </w:r>
    </w:p>
    <w:p w:rsidR="00377D8B" w:rsidRDefault="006A05CD" w:rsidP="002C61D9">
      <w:pPr>
        <w:pStyle w:val="MDABC"/>
        <w:numPr>
          <w:ilvl w:val="0"/>
          <w:numId w:val="45"/>
        </w:numPr>
        <w:ind w:left="1440" w:hanging="720"/>
        <w:jc w:val="both"/>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rsidR="002E417E" w:rsidRPr="007B46C8" w:rsidRDefault="00960330" w:rsidP="007F602C">
      <w:pPr>
        <w:pStyle w:val="Heading2"/>
        <w:numPr>
          <w:ilvl w:val="0"/>
          <w:numId w:val="0"/>
        </w:numPr>
        <w:ind w:left="1440" w:hanging="720"/>
        <w:jc w:val="both"/>
        <w:rPr>
          <w:b w:val="0"/>
          <w:sz w:val="22"/>
          <w:szCs w:val="22"/>
        </w:rPr>
      </w:pPr>
      <w:r>
        <w:rPr>
          <w:b w:val="0"/>
          <w:sz w:val="22"/>
          <w:szCs w:val="22"/>
        </w:rPr>
        <w:lastRenderedPageBreak/>
        <w:t>3.3.2</w:t>
      </w:r>
      <w:r>
        <w:rPr>
          <w:b w:val="0"/>
          <w:sz w:val="22"/>
          <w:szCs w:val="22"/>
        </w:rPr>
        <w:tab/>
      </w:r>
      <w:r w:rsidR="006A05CD" w:rsidRPr="007B46C8">
        <w:rPr>
          <w:b w:val="0"/>
          <w:sz w:val="22"/>
          <w:szCs w:val="22"/>
        </w:rPr>
        <w:t xml:space="preserve">The Contractor shall work </w:t>
      </w:r>
      <w:r w:rsidR="002E417E" w:rsidRPr="007B46C8">
        <w:rPr>
          <w:b w:val="0"/>
          <w:sz w:val="22"/>
          <w:szCs w:val="22"/>
        </w:rPr>
        <w:t>toward a prompt and timely transition, proceeding in accordance with the directions of the Contract Monitor</w:t>
      </w:r>
      <w:r w:rsidR="00AC29B8" w:rsidRPr="007B46C8">
        <w:rPr>
          <w:b w:val="0"/>
          <w:sz w:val="22"/>
          <w:szCs w:val="22"/>
        </w:rPr>
        <w:t xml:space="preserve">. </w:t>
      </w:r>
      <w:r w:rsidR="002E417E" w:rsidRPr="007B46C8">
        <w:rPr>
          <w:b w:val="0"/>
          <w:sz w:val="22"/>
          <w:szCs w:val="22"/>
        </w:rPr>
        <w:t>The Contract Monitor may provide the Contractor with additional instr</w:t>
      </w:r>
      <w:r w:rsidR="006A05CD" w:rsidRPr="007B46C8">
        <w:rPr>
          <w:b w:val="0"/>
          <w:sz w:val="22"/>
          <w:szCs w:val="22"/>
        </w:rPr>
        <w:t xml:space="preserve">uctions to meet </w:t>
      </w:r>
      <w:r w:rsidR="002E417E" w:rsidRPr="007B46C8">
        <w:rPr>
          <w:b w:val="0"/>
          <w:sz w:val="22"/>
          <w:szCs w:val="22"/>
        </w:rPr>
        <w:t xml:space="preserve">specific transition requirements prior to the end of </w:t>
      </w:r>
      <w:r w:rsidR="009B2354" w:rsidRPr="007B46C8">
        <w:rPr>
          <w:b w:val="0"/>
          <w:sz w:val="22"/>
          <w:szCs w:val="22"/>
        </w:rPr>
        <w:t xml:space="preserve">the </w:t>
      </w:r>
      <w:r w:rsidR="002E417E" w:rsidRPr="007B46C8">
        <w:rPr>
          <w:b w:val="0"/>
          <w:sz w:val="22"/>
          <w:szCs w:val="22"/>
        </w:rPr>
        <w:t>Contract.</w:t>
      </w:r>
    </w:p>
    <w:p w:rsidR="002E417E" w:rsidRPr="007B46C8" w:rsidRDefault="00960330" w:rsidP="007F602C">
      <w:pPr>
        <w:pStyle w:val="Heading2"/>
        <w:numPr>
          <w:ilvl w:val="0"/>
          <w:numId w:val="0"/>
        </w:numPr>
        <w:ind w:left="1440" w:hanging="720"/>
        <w:jc w:val="both"/>
        <w:rPr>
          <w:b w:val="0"/>
          <w:sz w:val="22"/>
          <w:szCs w:val="22"/>
        </w:rPr>
      </w:pPr>
      <w:r>
        <w:rPr>
          <w:b w:val="0"/>
          <w:sz w:val="22"/>
          <w:szCs w:val="22"/>
        </w:rPr>
        <w:t>3.3.3</w:t>
      </w:r>
      <w:r>
        <w:rPr>
          <w:b w:val="0"/>
          <w:sz w:val="22"/>
          <w:szCs w:val="22"/>
        </w:rPr>
        <w:tab/>
      </w:r>
      <w:r w:rsidR="002E417E" w:rsidRPr="007B46C8">
        <w:rPr>
          <w:b w:val="0"/>
          <w:sz w:val="22"/>
          <w:szCs w:val="22"/>
        </w:rPr>
        <w:t>The Contractor shall ensure that all necessary knowledge and materials for the tasks completed are transferred to the custody of State personnel or a third party, as directed by the Contract Monitor.</w:t>
      </w:r>
    </w:p>
    <w:p w:rsidR="002E417E" w:rsidRPr="007B46C8" w:rsidRDefault="00960330" w:rsidP="007F602C">
      <w:pPr>
        <w:pStyle w:val="Heading2"/>
        <w:numPr>
          <w:ilvl w:val="0"/>
          <w:numId w:val="0"/>
        </w:numPr>
        <w:ind w:left="1440" w:hanging="720"/>
        <w:jc w:val="both"/>
        <w:rPr>
          <w:b w:val="0"/>
          <w:sz w:val="22"/>
          <w:szCs w:val="22"/>
        </w:rPr>
      </w:pPr>
      <w:r>
        <w:rPr>
          <w:b w:val="0"/>
          <w:sz w:val="22"/>
          <w:szCs w:val="22"/>
        </w:rPr>
        <w:t>3.3.4</w:t>
      </w:r>
      <w:r>
        <w:rPr>
          <w:b w:val="0"/>
          <w:sz w:val="22"/>
          <w:szCs w:val="22"/>
        </w:rPr>
        <w:tab/>
      </w:r>
      <w:r w:rsidR="002E417E" w:rsidRPr="007B46C8">
        <w:rPr>
          <w:b w:val="0"/>
          <w:sz w:val="22"/>
          <w:szCs w:val="22"/>
        </w:rPr>
        <w:t>The Contractor shall support end-of-</w:t>
      </w:r>
      <w:r w:rsidR="000A333C" w:rsidRPr="007B46C8">
        <w:rPr>
          <w:b w:val="0"/>
          <w:sz w:val="22"/>
          <w:szCs w:val="22"/>
        </w:rPr>
        <w:t>Contract</w:t>
      </w:r>
      <w:r w:rsidR="009B2354" w:rsidRPr="007B46C8">
        <w:rPr>
          <w:b w:val="0"/>
          <w:sz w:val="22"/>
          <w:szCs w:val="22"/>
        </w:rPr>
        <w:t xml:space="preserve"> </w:t>
      </w:r>
      <w:r w:rsidR="002E417E" w:rsidRPr="007B46C8">
        <w:rPr>
          <w:b w:val="0"/>
          <w:sz w:val="22"/>
          <w:szCs w:val="22"/>
        </w:rPr>
        <w:t>transition efforts with technical and project support to include but not be limited to:</w:t>
      </w:r>
    </w:p>
    <w:p w:rsidR="00377D8B" w:rsidRDefault="002E417E" w:rsidP="007F602C">
      <w:pPr>
        <w:pStyle w:val="MDABC"/>
        <w:numPr>
          <w:ilvl w:val="0"/>
          <w:numId w:val="39"/>
        </w:numPr>
        <w:ind w:left="1440" w:hanging="720"/>
        <w:jc w:val="both"/>
      </w:pPr>
      <w:r>
        <w:t xml:space="preserve">The Contractor shall provide a draft Transition-Out Plan </w:t>
      </w:r>
      <w:r w:rsidR="001B3143">
        <w:t>sixty (</w:t>
      </w:r>
      <w:r w:rsidR="001F59A7">
        <w:t>60</w:t>
      </w:r>
      <w:r w:rsidR="001B3143">
        <w:t>)</w:t>
      </w:r>
      <w:r>
        <w:t xml:space="preserve"> Business </w:t>
      </w:r>
      <w:r w:rsidR="001F59A7">
        <w:t>Days in</w:t>
      </w:r>
      <w:r>
        <w:t xml:space="preserve"> advance of Contract end date.</w:t>
      </w:r>
    </w:p>
    <w:p w:rsidR="00377D8B" w:rsidRDefault="002E417E" w:rsidP="002D13A7">
      <w:pPr>
        <w:pStyle w:val="MDABC"/>
        <w:numPr>
          <w:ilvl w:val="0"/>
          <w:numId w:val="39"/>
        </w:numPr>
        <w:tabs>
          <w:tab w:val="left" w:pos="1440"/>
        </w:tabs>
        <w:ind w:left="1440" w:hanging="720"/>
        <w:jc w:val="both"/>
      </w:pPr>
      <w:r>
        <w:t>The Transition-Out Plan shall address at a minimum the following areas:</w:t>
      </w:r>
    </w:p>
    <w:p w:rsidR="00377D8B" w:rsidRDefault="002E417E" w:rsidP="00CD6916">
      <w:pPr>
        <w:pStyle w:val="MDABC"/>
        <w:numPr>
          <w:ilvl w:val="1"/>
          <w:numId w:val="25"/>
        </w:numPr>
        <w:jc w:val="both"/>
      </w:pPr>
      <w:r>
        <w:t xml:space="preserve">Any staffing concerns/issues related to the closeout of the </w:t>
      </w:r>
      <w:r w:rsidR="000A333C" w:rsidRPr="009B6EAE">
        <w:rPr>
          <w:szCs w:val="24"/>
        </w:rPr>
        <w:t>Contract</w:t>
      </w:r>
      <w:r>
        <w:t>;</w:t>
      </w:r>
    </w:p>
    <w:p w:rsidR="00377D8B" w:rsidRDefault="002E417E" w:rsidP="00CD6916">
      <w:pPr>
        <w:pStyle w:val="MDABC"/>
        <w:numPr>
          <w:ilvl w:val="1"/>
          <w:numId w:val="25"/>
        </w:numPr>
        <w:jc w:val="both"/>
      </w:pPr>
      <w:r>
        <w:t xml:space="preserve">Communications and reporting process between the Contractor, the </w:t>
      </w:r>
      <w:r w:rsidR="007B46C8">
        <w:t xml:space="preserve">DHS </w:t>
      </w:r>
      <w:r w:rsidRPr="008774AB">
        <w:t xml:space="preserve"> </w:t>
      </w:r>
      <w:r>
        <w:t>and the Contract Monitor;</w:t>
      </w:r>
    </w:p>
    <w:p w:rsidR="00377D8B" w:rsidRDefault="002E417E" w:rsidP="00CD6916">
      <w:pPr>
        <w:pStyle w:val="MDABC"/>
        <w:numPr>
          <w:ilvl w:val="1"/>
          <w:numId w:val="25"/>
        </w:numPr>
        <w:jc w:val="both"/>
      </w:pPr>
      <w:r>
        <w:t xml:space="preserve">Security </w:t>
      </w:r>
      <w:r w:rsidR="00E069B0">
        <w:t>and system access</w:t>
      </w:r>
      <w:r w:rsidR="009D0A65">
        <w:t xml:space="preserve"> review and closeout</w:t>
      </w:r>
      <w:r>
        <w:t>;</w:t>
      </w:r>
    </w:p>
    <w:p w:rsidR="00377D8B" w:rsidRDefault="002E417E" w:rsidP="00CD6916">
      <w:pPr>
        <w:pStyle w:val="MDABC"/>
        <w:numPr>
          <w:ilvl w:val="1"/>
          <w:numId w:val="25"/>
        </w:numPr>
        <w:jc w:val="both"/>
      </w:pPr>
      <w:r>
        <w:t xml:space="preserve">Any final training/orientation of </w:t>
      </w:r>
      <w:r w:rsidR="007B46C8">
        <w:t xml:space="preserve"> DHS</w:t>
      </w:r>
      <w:r w:rsidR="00D94F1E">
        <w:t xml:space="preserve"> </w:t>
      </w:r>
      <w:r w:rsidR="00423629">
        <w:t>staff;</w:t>
      </w:r>
    </w:p>
    <w:p w:rsidR="00377D8B" w:rsidRDefault="002E417E" w:rsidP="00CD6916">
      <w:pPr>
        <w:pStyle w:val="MDABC"/>
        <w:numPr>
          <w:ilvl w:val="1"/>
          <w:numId w:val="25"/>
        </w:numPr>
        <w:jc w:val="both"/>
      </w:pPr>
      <w:r>
        <w:t>Plans to complete tasks and any unfinished work items (including open change requests, and known bug/issues); and</w:t>
      </w:r>
    </w:p>
    <w:p w:rsidR="00377D8B" w:rsidRDefault="002E417E" w:rsidP="00CD6916">
      <w:pPr>
        <w:pStyle w:val="MDABC"/>
        <w:numPr>
          <w:ilvl w:val="1"/>
          <w:numId w:val="25"/>
        </w:numPr>
        <w:jc w:val="both"/>
      </w:pPr>
      <w:r>
        <w:t>Any risk factors with the timing and the Transition-Out schedule and transition process</w:t>
      </w:r>
      <w:r w:rsidR="00AC29B8">
        <w:t xml:space="preserve">. </w:t>
      </w:r>
      <w:r>
        <w:t>The Contractor shall document any risk factors and suggested solutions.</w:t>
      </w:r>
    </w:p>
    <w:p w:rsidR="004804BC" w:rsidRDefault="00960330" w:rsidP="00414D3E">
      <w:pPr>
        <w:pStyle w:val="Heading3"/>
        <w:numPr>
          <w:ilvl w:val="0"/>
          <w:numId w:val="0"/>
        </w:numPr>
        <w:ind w:left="900" w:hanging="180"/>
      </w:pPr>
      <w:r w:rsidRPr="00414D3E">
        <w:t>3.3.5</w:t>
      </w:r>
      <w:r>
        <w:tab/>
      </w:r>
      <w:r w:rsidR="004804BC">
        <w:t xml:space="preserve">Return and </w:t>
      </w:r>
      <w:r w:rsidR="004804BC" w:rsidRPr="003A35AB">
        <w:t>Maintenance</w:t>
      </w:r>
      <w:r w:rsidR="004804BC">
        <w:t xml:space="preserve"> of State Data</w:t>
      </w:r>
    </w:p>
    <w:p w:rsidR="004804BC" w:rsidRDefault="004804BC" w:rsidP="002C61D9">
      <w:pPr>
        <w:pStyle w:val="MDABC"/>
        <w:numPr>
          <w:ilvl w:val="0"/>
          <w:numId w:val="46"/>
        </w:numPr>
        <w:ind w:left="1440" w:hanging="720"/>
        <w:jc w:val="both"/>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w:t>
      </w:r>
      <w:r w:rsidR="00A462E9">
        <w:t xml:space="preserve"> ninety</w:t>
      </w:r>
      <w:r>
        <w:t xml:space="preserve"> </w:t>
      </w:r>
      <w:r w:rsidR="00A462E9">
        <w:t>(</w:t>
      </w:r>
      <w:r>
        <w:t>90</w:t>
      </w:r>
      <w:r w:rsidR="00A462E9">
        <w:t>)</w:t>
      </w:r>
      <w:r>
        <w:t xml:space="preserve">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rsidR="004804BC" w:rsidRDefault="004804BC" w:rsidP="002C61D9">
      <w:pPr>
        <w:pStyle w:val="MDABC"/>
        <w:numPr>
          <w:ilvl w:val="0"/>
          <w:numId w:val="46"/>
        </w:numPr>
        <w:ind w:left="1440" w:hanging="720"/>
        <w:jc w:val="both"/>
      </w:pPr>
      <w:r>
        <w:t>During any period of service suspension, the Contractor shall maintain all State data in its then existing form</w:t>
      </w:r>
      <w:r w:rsidR="00EA28F3">
        <w:t>, unless otherwise directed in writing by the Contract Monitor</w:t>
      </w:r>
      <w:r>
        <w:t>.</w:t>
      </w:r>
    </w:p>
    <w:p w:rsidR="00377D8B" w:rsidRDefault="004804BC" w:rsidP="002C61D9">
      <w:pPr>
        <w:pStyle w:val="MDABC"/>
        <w:numPr>
          <w:ilvl w:val="0"/>
          <w:numId w:val="46"/>
        </w:numPr>
        <w:ind w:left="1440" w:hanging="720"/>
        <w:jc w:val="both"/>
      </w:pPr>
      <w:r>
        <w:t>In addition to the foregoing, the State shall be entitled to any post-termination/expiration assistance generally made available by Contractor with respect to the services.</w:t>
      </w:r>
      <w:r w:rsidR="00EA28F3">
        <w:t xml:space="preserve"> </w:t>
      </w:r>
    </w:p>
    <w:p w:rsidR="006D0969" w:rsidRDefault="006D0969" w:rsidP="006D0969">
      <w:pPr>
        <w:pStyle w:val="MDABC"/>
        <w:numPr>
          <w:ilvl w:val="0"/>
          <w:numId w:val="0"/>
        </w:numPr>
        <w:ind w:left="1422" w:hanging="432"/>
        <w:jc w:val="both"/>
      </w:pPr>
    </w:p>
    <w:p w:rsidR="003430F7" w:rsidRPr="00571AC4" w:rsidRDefault="003430F7" w:rsidP="002C61D9">
      <w:pPr>
        <w:pStyle w:val="Heading2"/>
        <w:numPr>
          <w:ilvl w:val="1"/>
          <w:numId w:val="95"/>
        </w:numPr>
        <w:ind w:left="720" w:hanging="540"/>
        <w:rPr>
          <w:sz w:val="24"/>
          <w:szCs w:val="24"/>
        </w:rPr>
      </w:pPr>
      <w:bookmarkStart w:id="38" w:name="_Toc488066959"/>
      <w:bookmarkStart w:id="39" w:name="_Toc504132207"/>
      <w:r w:rsidRPr="00571AC4">
        <w:rPr>
          <w:sz w:val="24"/>
          <w:szCs w:val="24"/>
        </w:rPr>
        <w:lastRenderedPageBreak/>
        <w:t>Invoicing</w:t>
      </w:r>
      <w:bookmarkEnd w:id="38"/>
      <w:bookmarkEnd w:id="39"/>
    </w:p>
    <w:p w:rsidR="003430F7" w:rsidRDefault="003430F7" w:rsidP="002C61D9">
      <w:pPr>
        <w:pStyle w:val="Heading3"/>
        <w:numPr>
          <w:ilvl w:val="2"/>
          <w:numId w:val="95"/>
        </w:numPr>
        <w:tabs>
          <w:tab w:val="clear" w:pos="1440"/>
          <w:tab w:val="left" w:pos="1260"/>
        </w:tabs>
        <w:ind w:left="1440"/>
      </w:pPr>
      <w:r w:rsidRPr="002D6A94">
        <w:t>General</w:t>
      </w:r>
    </w:p>
    <w:p w:rsidR="00837391" w:rsidRPr="00795FF3" w:rsidRDefault="001E2AFD" w:rsidP="007A2FFC">
      <w:pPr>
        <w:pStyle w:val="MDABC"/>
        <w:numPr>
          <w:ilvl w:val="0"/>
          <w:numId w:val="40"/>
        </w:numPr>
        <w:ind w:hanging="522"/>
        <w:jc w:val="both"/>
        <w:rPr>
          <w:u w:val="single"/>
        </w:rPr>
      </w:pPr>
      <w:r w:rsidRPr="00795FF3">
        <w:t xml:space="preserve">The Contractor shall </w:t>
      </w:r>
      <w:r w:rsidR="00837391" w:rsidRPr="00795FF3">
        <w:t xml:space="preserve">e-mail the original of each invoice and signed authorization to invoice to the Contract </w:t>
      </w:r>
      <w:r w:rsidR="003E37AC" w:rsidRPr="00795FF3">
        <w:t>Monitor at</w:t>
      </w:r>
      <w:r w:rsidR="00837391" w:rsidRPr="00795FF3">
        <w:t xml:space="preserve"> e-mail address: </w:t>
      </w:r>
      <w:r w:rsidR="00BB305D" w:rsidRPr="00795FF3">
        <w:t>jamellia.arrington-blount@maryland.gov</w:t>
      </w:r>
      <w:r w:rsidRPr="00795FF3">
        <w:t>.</w:t>
      </w:r>
    </w:p>
    <w:p w:rsidR="00837391" w:rsidRDefault="00837391" w:rsidP="007A2FFC">
      <w:pPr>
        <w:pStyle w:val="MDABC"/>
        <w:numPr>
          <w:ilvl w:val="0"/>
          <w:numId w:val="40"/>
        </w:numPr>
        <w:ind w:hanging="522"/>
        <w:jc w:val="both"/>
      </w:pPr>
      <w:r>
        <w:t>All invoices for services shall be verified by the Contractor as accurate at the time of submission.</w:t>
      </w:r>
    </w:p>
    <w:p w:rsidR="00377D8B" w:rsidRDefault="003023AD" w:rsidP="007A2FFC">
      <w:pPr>
        <w:pStyle w:val="MDABC"/>
        <w:numPr>
          <w:ilvl w:val="0"/>
          <w:numId w:val="40"/>
        </w:numPr>
        <w:ind w:hanging="522"/>
        <w:jc w:val="both"/>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rsidR="008D7C00" w:rsidRDefault="008D7C00" w:rsidP="00A462E9">
      <w:pPr>
        <w:pStyle w:val="MDABC"/>
        <w:numPr>
          <w:ilvl w:val="1"/>
          <w:numId w:val="25"/>
        </w:numPr>
        <w:jc w:val="both"/>
      </w:pPr>
      <w:r>
        <w:t>Contractor name and address;</w:t>
      </w:r>
    </w:p>
    <w:p w:rsidR="008D7C00" w:rsidRDefault="008D7C00" w:rsidP="00A462E9">
      <w:pPr>
        <w:pStyle w:val="MDABC"/>
        <w:numPr>
          <w:ilvl w:val="1"/>
          <w:numId w:val="25"/>
        </w:numPr>
        <w:jc w:val="both"/>
      </w:pPr>
      <w:r>
        <w:t>Remittance address;</w:t>
      </w:r>
    </w:p>
    <w:p w:rsidR="008D7C00" w:rsidRDefault="008D7C00" w:rsidP="00A462E9">
      <w:pPr>
        <w:pStyle w:val="MDABC"/>
        <w:numPr>
          <w:ilvl w:val="1"/>
          <w:numId w:val="25"/>
        </w:numPr>
        <w:jc w:val="both"/>
      </w:pPr>
      <w:r>
        <w:t>Federal taxpayer identification (FEIN) number,</w:t>
      </w:r>
      <w:r w:rsidR="00FA244F">
        <w:t xml:space="preserve"> </w:t>
      </w:r>
      <w:r>
        <w:t>social security number, as appropriate;</w:t>
      </w:r>
    </w:p>
    <w:p w:rsidR="008D7C00" w:rsidRDefault="008D7C00" w:rsidP="00A462E9">
      <w:pPr>
        <w:pStyle w:val="MDABC"/>
        <w:numPr>
          <w:ilvl w:val="1"/>
          <w:numId w:val="25"/>
        </w:numPr>
        <w:jc w:val="both"/>
      </w:pPr>
      <w:r>
        <w:t>Invoice period (i.e. time period during which services covered by invoice were performed);</w:t>
      </w:r>
    </w:p>
    <w:p w:rsidR="008D7C00" w:rsidRDefault="008D7C00" w:rsidP="00A462E9">
      <w:pPr>
        <w:pStyle w:val="MDABC"/>
        <w:numPr>
          <w:ilvl w:val="1"/>
          <w:numId w:val="25"/>
        </w:numPr>
        <w:jc w:val="both"/>
      </w:pPr>
      <w:r>
        <w:t>Invoice date;</w:t>
      </w:r>
    </w:p>
    <w:p w:rsidR="008D7C00" w:rsidRDefault="008D7C00" w:rsidP="00A462E9">
      <w:pPr>
        <w:pStyle w:val="MDABC"/>
        <w:numPr>
          <w:ilvl w:val="1"/>
          <w:numId w:val="25"/>
        </w:numPr>
        <w:jc w:val="both"/>
      </w:pPr>
      <w:r>
        <w:t>Invoice number;</w:t>
      </w:r>
    </w:p>
    <w:p w:rsidR="008D7C00" w:rsidRDefault="008D7C00" w:rsidP="00A462E9">
      <w:pPr>
        <w:pStyle w:val="MDABC"/>
        <w:numPr>
          <w:ilvl w:val="1"/>
          <w:numId w:val="25"/>
        </w:numPr>
        <w:jc w:val="both"/>
      </w:pPr>
      <w:r>
        <w:t>State assigned Contract number;</w:t>
      </w:r>
    </w:p>
    <w:p w:rsidR="008D7C00" w:rsidRDefault="008D7C00" w:rsidP="00A462E9">
      <w:pPr>
        <w:pStyle w:val="MDABC"/>
        <w:numPr>
          <w:ilvl w:val="1"/>
          <w:numId w:val="25"/>
        </w:numPr>
        <w:jc w:val="both"/>
      </w:pPr>
      <w:r>
        <w:t>State assigned (Blanket) Purchase Order number(s);</w:t>
      </w:r>
    </w:p>
    <w:p w:rsidR="008D7C00" w:rsidRDefault="008D7C00" w:rsidP="00A462E9">
      <w:pPr>
        <w:pStyle w:val="MDABC"/>
        <w:numPr>
          <w:ilvl w:val="1"/>
          <w:numId w:val="25"/>
        </w:numPr>
        <w:jc w:val="both"/>
      </w:pPr>
      <w:r>
        <w:t>Goods or services provided;</w:t>
      </w:r>
    </w:p>
    <w:p w:rsidR="008D7C00" w:rsidRDefault="008D7C00" w:rsidP="00A462E9">
      <w:pPr>
        <w:pStyle w:val="MDABC"/>
        <w:numPr>
          <w:ilvl w:val="1"/>
          <w:numId w:val="25"/>
        </w:numPr>
        <w:jc w:val="both"/>
      </w:pPr>
      <w:r>
        <w:t>Amount due; and</w:t>
      </w:r>
    </w:p>
    <w:p w:rsidR="008D7C00" w:rsidRDefault="008D7C00" w:rsidP="00A462E9">
      <w:pPr>
        <w:pStyle w:val="MDABC"/>
        <w:numPr>
          <w:ilvl w:val="1"/>
          <w:numId w:val="25"/>
        </w:numPr>
        <w:jc w:val="both"/>
      </w:pPr>
      <w:r>
        <w:t>Any additional documentation required by regulation or the Contract.</w:t>
      </w:r>
    </w:p>
    <w:p w:rsidR="008D7C00" w:rsidRDefault="008D7C00" w:rsidP="007A2FFC">
      <w:pPr>
        <w:pStyle w:val="MDABC"/>
        <w:numPr>
          <w:ilvl w:val="0"/>
          <w:numId w:val="40"/>
        </w:numPr>
        <w:ind w:left="1350" w:hanging="630"/>
        <w:jc w:val="both"/>
      </w:pPr>
      <w:r>
        <w:t xml:space="preserve">Invoices that contain both fixed price and time and material items shall clearly identify </w:t>
      </w:r>
      <w:r w:rsidR="00B201A2">
        <w:t xml:space="preserve">each </w:t>
      </w:r>
      <w:r>
        <w:t>item as either fixed price or time and material billing.</w:t>
      </w:r>
    </w:p>
    <w:p w:rsidR="009F7CE4" w:rsidRDefault="00BB305D" w:rsidP="007A2FFC">
      <w:pPr>
        <w:pStyle w:val="MDABC"/>
        <w:numPr>
          <w:ilvl w:val="0"/>
          <w:numId w:val="40"/>
        </w:numPr>
        <w:ind w:left="1350" w:hanging="630"/>
        <w:jc w:val="both"/>
      </w:pPr>
      <w:r>
        <w:t xml:space="preserve">DHS </w:t>
      </w:r>
      <w:r w:rsidR="003430F7" w:rsidRPr="002D6A94">
        <w:t xml:space="preserve">reserves the right to reduce or withhold </w:t>
      </w:r>
      <w:r w:rsidR="000A333C" w:rsidRPr="009B6EAE">
        <w:rPr>
          <w:szCs w:val="24"/>
        </w:rPr>
        <w:t>Contract</w:t>
      </w:r>
      <w:r w:rsidR="009B2354" w:rsidRPr="009B6EAE">
        <w:rPr>
          <w:szCs w:val="24"/>
        </w:rPr>
        <w:t xml:space="preserve"> </w:t>
      </w:r>
      <w:r w:rsidR="003430F7" w:rsidRPr="002D6A94">
        <w:t>payment in the event the Contractor does not provide the</w:t>
      </w:r>
      <w:r w:rsidR="00AC29B8">
        <w:t xml:space="preserve"> </w:t>
      </w:r>
      <w:r>
        <w:t xml:space="preserve"> DHS </w:t>
      </w:r>
      <w:r w:rsidR="003430F7"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003430F7" w:rsidRPr="002D6A94">
        <w:t xml:space="preserve">or otherwise breaches the terms and conditions of the </w:t>
      </w:r>
      <w:r w:rsidR="000A333C" w:rsidRPr="009B6EAE">
        <w:rPr>
          <w:szCs w:val="24"/>
        </w:rPr>
        <w:t>Contract</w:t>
      </w:r>
      <w:r w:rsidR="009B2354" w:rsidRPr="009B6EAE">
        <w:rPr>
          <w:szCs w:val="24"/>
        </w:rPr>
        <w:t xml:space="preserve"> </w:t>
      </w:r>
      <w:r w:rsidR="003430F7" w:rsidRPr="002D6A94">
        <w:t xml:space="preserve">until such time as the Contractor brings itself into full compliance with the </w:t>
      </w:r>
      <w:r w:rsidR="000A333C" w:rsidRPr="009B6EAE">
        <w:rPr>
          <w:szCs w:val="24"/>
        </w:rPr>
        <w:t>Contract</w:t>
      </w:r>
      <w:r w:rsidR="00AC29B8">
        <w:t xml:space="preserve">. </w:t>
      </w:r>
    </w:p>
    <w:p w:rsidR="008D7C00" w:rsidRDefault="008D7C00" w:rsidP="007A2FFC">
      <w:pPr>
        <w:pStyle w:val="MDABC"/>
        <w:numPr>
          <w:ilvl w:val="0"/>
          <w:numId w:val="40"/>
        </w:numPr>
        <w:ind w:left="1350" w:hanging="630"/>
        <w:jc w:val="both"/>
      </w:pPr>
      <w:r>
        <w:t xml:space="preserve">Any action on the part of the </w:t>
      </w:r>
      <w:r w:rsidR="00BB305D">
        <w:t xml:space="preserve"> DHS ,</w:t>
      </w:r>
      <w:r>
        <w:t>or dispute of action by the Contractor, shall be in accordance with the provisions of Md. Code Ann., State Finance and Procurement Article §§ 15-215 through 15-223 and with COMAR 21.10.04.</w:t>
      </w:r>
    </w:p>
    <w:p w:rsidR="00377D8B" w:rsidRDefault="008D7C00" w:rsidP="007A2FFC">
      <w:pPr>
        <w:pStyle w:val="MDABC"/>
        <w:numPr>
          <w:ilvl w:val="0"/>
          <w:numId w:val="40"/>
        </w:numPr>
        <w:ind w:left="1350" w:hanging="630"/>
        <w:jc w:val="both"/>
      </w:pPr>
      <w:r>
        <w:t xml:space="preserve">The State is generally exempt from </w:t>
      </w:r>
      <w:r w:rsidR="00A462E9">
        <w:t>F</w:t>
      </w:r>
      <w:r>
        <w:t>ederal excise taxes, Maryland sales and use taxes, District of Columbia sales taxes and transportation taxes. The Contractor; however, is not exempt from such sales and use taxes and may be liable for the same.</w:t>
      </w:r>
    </w:p>
    <w:p w:rsidR="005857EB" w:rsidRDefault="008D7C00" w:rsidP="007A2FFC">
      <w:pPr>
        <w:pStyle w:val="MDABC"/>
        <w:numPr>
          <w:ilvl w:val="0"/>
          <w:numId w:val="40"/>
        </w:numPr>
        <w:ind w:left="1350" w:hanging="630"/>
        <w:jc w:val="both"/>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w:t>
      </w:r>
      <w:r w:rsidR="00A462E9">
        <w:t>sixty (</w:t>
      </w:r>
      <w:r>
        <w:t>60</w:t>
      </w:r>
      <w:r w:rsidR="00A462E9">
        <w:t>)</w:t>
      </w:r>
      <w:r>
        <w:t xml:space="preserve"> </w:t>
      </w:r>
      <w:r w:rsidR="00BB0C88">
        <w:t>Calendar Days</w:t>
      </w:r>
      <w:r>
        <w:t xml:space="preserve"> from the </w:t>
      </w:r>
      <w:r w:rsidR="000A333C" w:rsidRPr="009B6EAE">
        <w:rPr>
          <w:szCs w:val="24"/>
        </w:rPr>
        <w:t>Contract</w:t>
      </w:r>
      <w:r w:rsidR="009B2354" w:rsidRPr="009B6EAE">
        <w:rPr>
          <w:szCs w:val="24"/>
        </w:rPr>
        <w:t xml:space="preserve"> </w:t>
      </w:r>
      <w:r>
        <w:t>termination date.</w:t>
      </w:r>
    </w:p>
    <w:p w:rsidR="003430F7" w:rsidRPr="002D6A94" w:rsidRDefault="003430F7" w:rsidP="002C61D9">
      <w:pPr>
        <w:pStyle w:val="Heading3"/>
        <w:numPr>
          <w:ilvl w:val="2"/>
          <w:numId w:val="95"/>
        </w:numPr>
        <w:ind w:left="1440"/>
      </w:pPr>
      <w:r w:rsidRPr="002D6A94">
        <w:t>Invoice Submission Schedule</w:t>
      </w:r>
    </w:p>
    <w:p w:rsidR="003430F7" w:rsidRDefault="003430F7" w:rsidP="002D13A7">
      <w:pPr>
        <w:pStyle w:val="MDText0"/>
        <w:ind w:firstLine="1206"/>
        <w:jc w:val="both"/>
      </w:pPr>
      <w:r w:rsidRPr="002D6A94">
        <w:t>The Contractor shall submit invoices in accordance with the following schedule:</w:t>
      </w:r>
    </w:p>
    <w:p w:rsidR="00A41338" w:rsidRPr="00A41338" w:rsidRDefault="00A41338" w:rsidP="007A2FFC">
      <w:pPr>
        <w:pStyle w:val="MDABC"/>
        <w:numPr>
          <w:ilvl w:val="0"/>
          <w:numId w:val="30"/>
        </w:numPr>
        <w:ind w:left="1350" w:hanging="630"/>
        <w:rPr>
          <w:szCs w:val="24"/>
        </w:rPr>
      </w:pPr>
      <w:r w:rsidRPr="00A41338">
        <w:rPr>
          <w:szCs w:val="24"/>
        </w:rPr>
        <w:lastRenderedPageBreak/>
        <w:t xml:space="preserve">The Contractor shall bill the Department quarterly for the annual hosting, maintenance and technical support services for the RMTS system.  Invoices shall be due on or before the </w:t>
      </w:r>
      <w:r w:rsidRPr="00A41338">
        <w:rPr>
          <w:b/>
          <w:szCs w:val="24"/>
        </w:rPr>
        <w:t>15</w:t>
      </w:r>
      <w:r w:rsidRPr="00A41338">
        <w:rPr>
          <w:b/>
          <w:szCs w:val="24"/>
          <w:vertAlign w:val="superscript"/>
        </w:rPr>
        <w:t>th</w:t>
      </w:r>
      <w:r w:rsidRPr="00A41338">
        <w:rPr>
          <w:szCs w:val="24"/>
        </w:rPr>
        <w:t xml:space="preserve"> day of the month following the end of the quarter for services provided in the previous quarter.</w:t>
      </w:r>
    </w:p>
    <w:p w:rsidR="002D6A94" w:rsidRDefault="002D6A94" w:rsidP="007A2FFC">
      <w:pPr>
        <w:pStyle w:val="MDABC"/>
        <w:numPr>
          <w:ilvl w:val="0"/>
          <w:numId w:val="30"/>
        </w:numPr>
        <w:ind w:left="1350" w:hanging="630"/>
        <w:jc w:val="both"/>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C6C58">
        <w:t>DHS</w:t>
      </w:r>
      <w:r>
        <w:t>.</w:t>
      </w:r>
    </w:p>
    <w:p w:rsidR="002D6A94" w:rsidRDefault="002D6A94" w:rsidP="007A2FFC">
      <w:pPr>
        <w:pStyle w:val="MDABC"/>
        <w:numPr>
          <w:ilvl w:val="0"/>
          <w:numId w:val="30"/>
        </w:numPr>
        <w:ind w:left="1350" w:hanging="630"/>
        <w:jc w:val="both"/>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rsidR="003430F7" w:rsidRPr="00571AC4" w:rsidRDefault="003430F7" w:rsidP="002C61D9">
      <w:pPr>
        <w:pStyle w:val="Heading2"/>
        <w:numPr>
          <w:ilvl w:val="1"/>
          <w:numId w:val="95"/>
        </w:numPr>
        <w:ind w:left="720" w:hanging="720"/>
        <w:jc w:val="both"/>
        <w:rPr>
          <w:sz w:val="24"/>
          <w:szCs w:val="24"/>
        </w:rPr>
      </w:pPr>
      <w:r w:rsidRPr="00571AC4">
        <w:rPr>
          <w:sz w:val="24"/>
          <w:szCs w:val="24"/>
        </w:rPr>
        <w:t>Travel Reimbursement</w:t>
      </w:r>
    </w:p>
    <w:p w:rsidR="000E48C5" w:rsidRDefault="000E48C5" w:rsidP="002D13A7">
      <w:pPr>
        <w:pStyle w:val="MDTableText0"/>
        <w:ind w:left="144" w:firstLine="576"/>
        <w:jc w:val="both"/>
      </w:pPr>
      <w:r>
        <w:t xml:space="preserve">Travel will not be reimbursed under this </w:t>
      </w:r>
      <w:r w:rsidR="000A333C">
        <w:t>RFP</w:t>
      </w:r>
      <w:r>
        <w:t>.</w:t>
      </w:r>
    </w:p>
    <w:p w:rsidR="00FF7A6B" w:rsidRPr="00B273BB" w:rsidRDefault="009D0A65" w:rsidP="002C61D9">
      <w:pPr>
        <w:pStyle w:val="Heading2"/>
        <w:numPr>
          <w:ilvl w:val="1"/>
          <w:numId w:val="95"/>
        </w:numPr>
        <w:ind w:left="720" w:hanging="720"/>
        <w:jc w:val="both"/>
        <w:rPr>
          <w:sz w:val="24"/>
          <w:szCs w:val="24"/>
        </w:rPr>
      </w:pPr>
      <w:bookmarkStart w:id="40" w:name="_Toc488066961"/>
      <w:bookmarkStart w:id="41" w:name="_Toc504132209"/>
      <w:r w:rsidRPr="00B273BB">
        <w:rPr>
          <w:sz w:val="24"/>
          <w:szCs w:val="24"/>
        </w:rPr>
        <w:t>Disaster</w:t>
      </w:r>
      <w:r w:rsidR="0031756A" w:rsidRPr="00B273BB">
        <w:rPr>
          <w:sz w:val="24"/>
          <w:szCs w:val="24"/>
        </w:rPr>
        <w:t xml:space="preserve"> Re</w:t>
      </w:r>
      <w:r w:rsidR="00910526" w:rsidRPr="00B273BB">
        <w:rPr>
          <w:sz w:val="24"/>
          <w:szCs w:val="24"/>
        </w:rPr>
        <w:t>covery and Data</w:t>
      </w:r>
      <w:bookmarkEnd w:id="40"/>
      <w:bookmarkEnd w:id="41"/>
    </w:p>
    <w:p w:rsidR="0075759E" w:rsidRPr="0075759E" w:rsidRDefault="0075759E" w:rsidP="002D13A7">
      <w:pPr>
        <w:pStyle w:val="MDText0"/>
        <w:ind w:firstLine="576"/>
        <w:jc w:val="both"/>
      </w:pPr>
      <w:r w:rsidRPr="00B273BB">
        <w:t>The following requirements apply to the Contract</w:t>
      </w:r>
      <w:r>
        <w:t>:</w:t>
      </w:r>
    </w:p>
    <w:p w:rsidR="00910526" w:rsidRPr="00CE17FD" w:rsidRDefault="00910526" w:rsidP="002C61D9">
      <w:pPr>
        <w:pStyle w:val="Heading3"/>
        <w:numPr>
          <w:ilvl w:val="2"/>
          <w:numId w:val="95"/>
        </w:numPr>
        <w:ind w:left="1440"/>
      </w:pPr>
      <w:r w:rsidRPr="00CE17FD">
        <w:t>Redundancy, Data Backup and Disaster Recovery</w:t>
      </w:r>
      <w:r w:rsidR="00E65865" w:rsidRPr="00CE17FD">
        <w:t xml:space="preserve"> </w:t>
      </w:r>
    </w:p>
    <w:p w:rsidR="00377D8B" w:rsidRDefault="00C743D4" w:rsidP="002C61D9">
      <w:pPr>
        <w:pStyle w:val="MDABC"/>
        <w:numPr>
          <w:ilvl w:val="0"/>
          <w:numId w:val="47"/>
        </w:numPr>
        <w:ind w:left="1440" w:hanging="720"/>
        <w:jc w:val="both"/>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rsidR="00377D8B" w:rsidRDefault="00C743D4" w:rsidP="002C61D9">
      <w:pPr>
        <w:pStyle w:val="MDABC"/>
        <w:numPr>
          <w:ilvl w:val="0"/>
          <w:numId w:val="47"/>
        </w:numPr>
        <w:ind w:left="1440" w:hanging="720"/>
        <w:jc w:val="both"/>
      </w:pPr>
      <w:r>
        <w:t xml:space="preserve">The Contractor shall have robust contingency and </w:t>
      </w:r>
      <w:r w:rsidR="00E65865">
        <w:t>disaster recovery (</w:t>
      </w:r>
      <w:r>
        <w:t>DR</w:t>
      </w:r>
      <w:r w:rsidR="00E65865">
        <w:t>)</w:t>
      </w:r>
      <w:r>
        <w:t xml:space="preserve"> plans</w:t>
      </w:r>
      <w:r w:rsidR="003C6C0F">
        <w:t xml:space="preserve"> (collectively, the </w:t>
      </w:r>
      <w:r w:rsidR="003C6C0F" w:rsidRPr="00AE0827">
        <w:rPr>
          <w:rFonts w:eastAsia="Times New Roman"/>
          <w:color w:val="000000"/>
        </w:rPr>
        <w:t>Disaster Recovery P</w:t>
      </w:r>
      <w:r w:rsidR="003C6C0F">
        <w:rPr>
          <w:rFonts w:eastAsia="Times New Roman"/>
          <w:color w:val="000000"/>
        </w:rPr>
        <w:t>lan)</w:t>
      </w:r>
      <w:r>
        <w:t xml:space="preserve">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r w:rsidR="003C6C0F">
        <w:t xml:space="preserve"> The </w:t>
      </w:r>
      <w:r w:rsidR="003C6C0F" w:rsidRPr="00AE0827">
        <w:rPr>
          <w:rFonts w:eastAsia="Times New Roman"/>
          <w:color w:val="000000"/>
        </w:rPr>
        <w:t>Disaster Recovery P</w:t>
      </w:r>
      <w:r w:rsidR="003C6C0F">
        <w:rPr>
          <w:rFonts w:eastAsia="Times New Roman"/>
          <w:color w:val="000000"/>
        </w:rPr>
        <w:t xml:space="preserve">lan shall be submitted in the Contract Monitor in accordance with the timeline provided in </w:t>
      </w:r>
      <w:r w:rsidR="008C5418" w:rsidRPr="00A462E9">
        <w:rPr>
          <w:rFonts w:eastAsia="Times New Roman"/>
          <w:b/>
          <w:color w:val="000000"/>
        </w:rPr>
        <w:t xml:space="preserve">Section </w:t>
      </w:r>
      <w:r w:rsidR="008C5418" w:rsidRPr="00A462E9">
        <w:rPr>
          <w:b/>
        </w:rPr>
        <w:t>2.10</w:t>
      </w:r>
      <w:r w:rsidR="008C5418" w:rsidRPr="00A462E9">
        <w:rPr>
          <w:rFonts w:eastAsia="Times New Roman"/>
          <w:b/>
          <w:color w:val="000000"/>
        </w:rPr>
        <w:t>.</w:t>
      </w:r>
      <w:r w:rsidR="00A462E9">
        <w:rPr>
          <w:rFonts w:eastAsia="Times New Roman"/>
          <w:b/>
          <w:color w:val="000000"/>
        </w:rPr>
        <w:t>4.</w:t>
      </w:r>
      <w:r w:rsidR="008C5418">
        <w:rPr>
          <w:rFonts w:eastAsia="Times New Roman"/>
          <w:color w:val="000000"/>
        </w:rPr>
        <w:t xml:space="preserve"> </w:t>
      </w:r>
      <w:r w:rsidR="003C6C0F">
        <w:rPr>
          <w:rFonts w:eastAsia="Times New Roman"/>
          <w:color w:val="000000"/>
        </w:rPr>
        <w:t xml:space="preserve"> </w:t>
      </w:r>
    </w:p>
    <w:p w:rsidR="009F1B18" w:rsidRDefault="00C743D4" w:rsidP="002C61D9">
      <w:pPr>
        <w:pStyle w:val="MDABC"/>
        <w:numPr>
          <w:ilvl w:val="0"/>
          <w:numId w:val="47"/>
        </w:numPr>
        <w:ind w:left="1440" w:hanging="720"/>
        <w:jc w:val="both"/>
      </w:pPr>
      <w:r>
        <w:t xml:space="preserve">The Contractor shall furnish a DR site. </w:t>
      </w:r>
    </w:p>
    <w:p w:rsidR="00377D8B" w:rsidRDefault="00C743D4" w:rsidP="002C61D9">
      <w:pPr>
        <w:pStyle w:val="MDABC"/>
        <w:numPr>
          <w:ilvl w:val="0"/>
          <w:numId w:val="47"/>
        </w:numPr>
        <w:ind w:left="1440" w:hanging="720"/>
        <w:jc w:val="both"/>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rsidR="00C743D4" w:rsidRDefault="00C743D4" w:rsidP="002C61D9">
      <w:pPr>
        <w:pStyle w:val="MDABC"/>
        <w:numPr>
          <w:ilvl w:val="0"/>
          <w:numId w:val="47"/>
        </w:numPr>
        <w:ind w:left="1440" w:hanging="720"/>
        <w:jc w:val="both"/>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rsidR="00910526" w:rsidRPr="00501C4B" w:rsidRDefault="00C743D4" w:rsidP="002C61D9">
      <w:pPr>
        <w:pStyle w:val="MDABC"/>
        <w:numPr>
          <w:ilvl w:val="0"/>
          <w:numId w:val="47"/>
        </w:numPr>
        <w:ind w:left="1440" w:hanging="720"/>
        <w:jc w:val="both"/>
      </w:pPr>
      <w:r>
        <w:t xml:space="preserve">Such contingency and DR plans shall be available for </w:t>
      </w:r>
      <w:r w:rsidR="00BB305D">
        <w:t>DHS</w:t>
      </w:r>
      <w:r w:rsidR="00E04680">
        <w:t xml:space="preserve"> </w:t>
      </w:r>
      <w:r>
        <w:t xml:space="preserve">to inspect and practically test at any reasonable time, and subject to regular updating, revising, and testing throughout the term of the Contract. </w:t>
      </w:r>
    </w:p>
    <w:p w:rsidR="00FF7A6B" w:rsidRPr="00CE17FD" w:rsidRDefault="0031756A" w:rsidP="002C61D9">
      <w:pPr>
        <w:pStyle w:val="Heading3"/>
        <w:numPr>
          <w:ilvl w:val="2"/>
          <w:numId w:val="95"/>
        </w:numPr>
        <w:ind w:left="1440"/>
      </w:pPr>
      <w:r w:rsidRPr="00CE17FD">
        <w:t>Data Export</w:t>
      </w:r>
      <w:r w:rsidR="00910526" w:rsidRPr="00CE17FD">
        <w:t>/Import</w:t>
      </w:r>
    </w:p>
    <w:p w:rsidR="00377D8B" w:rsidRDefault="00C743D4" w:rsidP="002C61D9">
      <w:pPr>
        <w:pStyle w:val="MDABC"/>
        <w:numPr>
          <w:ilvl w:val="0"/>
          <w:numId w:val="90"/>
        </w:numPr>
        <w:ind w:left="1440" w:hanging="720"/>
        <w:jc w:val="both"/>
      </w:pPr>
      <w:r>
        <w:lastRenderedPageBreak/>
        <w:t>The Contractor shall, at no additional cost or charge to the State, in an industry standard/non-proprietary format:</w:t>
      </w:r>
    </w:p>
    <w:p w:rsidR="00C743D4" w:rsidRDefault="004726D0" w:rsidP="007A2FFC">
      <w:pPr>
        <w:pStyle w:val="MDABC"/>
        <w:numPr>
          <w:ilvl w:val="1"/>
          <w:numId w:val="40"/>
        </w:numPr>
        <w:tabs>
          <w:tab w:val="left" w:pos="1440"/>
          <w:tab w:val="left" w:pos="1710"/>
          <w:tab w:val="left" w:pos="2160"/>
        </w:tabs>
        <w:ind w:left="1440" w:hanging="540"/>
        <w:jc w:val="both"/>
      </w:pPr>
      <w:r>
        <w:t xml:space="preserve">1.         </w:t>
      </w:r>
      <w:r w:rsidR="002037D5">
        <w:t>P</w:t>
      </w:r>
      <w:r w:rsidR="00C743D4">
        <w:t>erform a full or partial import/export of State data within 24 hours of a request; or</w:t>
      </w:r>
    </w:p>
    <w:p w:rsidR="00377D8B" w:rsidRDefault="004726D0" w:rsidP="007A2FFC">
      <w:pPr>
        <w:pStyle w:val="MDABC"/>
        <w:numPr>
          <w:ilvl w:val="1"/>
          <w:numId w:val="40"/>
        </w:numPr>
        <w:tabs>
          <w:tab w:val="left" w:pos="1890"/>
        </w:tabs>
        <w:ind w:left="1440" w:hanging="90"/>
        <w:jc w:val="both"/>
      </w:pPr>
      <w:r>
        <w:t xml:space="preserve">2.       </w:t>
      </w:r>
      <w:r w:rsidR="002037D5">
        <w:t>P</w:t>
      </w:r>
      <w:r w:rsidR="00C743D4">
        <w:t xml:space="preserve">rovide to the State the ability to import/export data at will and provide the State </w:t>
      </w:r>
      <w:r>
        <w:t xml:space="preserve">             </w:t>
      </w:r>
      <w:r w:rsidR="00C743D4">
        <w:t>with any access and instructions which are needed for the State to import or export data.</w:t>
      </w:r>
    </w:p>
    <w:p w:rsidR="00910526" w:rsidRPr="00330DEA" w:rsidRDefault="00C743D4" w:rsidP="007A2FFC">
      <w:pPr>
        <w:pStyle w:val="MDABC"/>
        <w:numPr>
          <w:ilvl w:val="0"/>
          <w:numId w:val="40"/>
        </w:numPr>
        <w:ind w:left="1440" w:hanging="720"/>
        <w:jc w:val="both"/>
      </w:pPr>
      <w:r>
        <w:t>Any import or export shall be in a secure format per the Security Requirements.</w:t>
      </w:r>
      <w:r w:rsidR="007D3739">
        <w:t xml:space="preserve"> </w:t>
      </w:r>
    </w:p>
    <w:p w:rsidR="00910526" w:rsidRPr="00CE17FD" w:rsidRDefault="00910526" w:rsidP="002C61D9">
      <w:pPr>
        <w:pStyle w:val="Heading3"/>
        <w:numPr>
          <w:ilvl w:val="2"/>
          <w:numId w:val="95"/>
        </w:numPr>
        <w:ind w:left="1440"/>
      </w:pPr>
      <w:r w:rsidRPr="00CE17FD">
        <w:t xml:space="preserve">Data </w:t>
      </w:r>
      <w:r w:rsidR="006723B1" w:rsidRPr="00CE17FD">
        <w:t>Ownership</w:t>
      </w:r>
      <w:r w:rsidR="00273D6C" w:rsidRPr="00CE17FD">
        <w:t xml:space="preserve"> and Access</w:t>
      </w:r>
    </w:p>
    <w:p w:rsidR="00273D6C" w:rsidRDefault="006E732E" w:rsidP="002C61D9">
      <w:pPr>
        <w:pStyle w:val="MDABC"/>
        <w:numPr>
          <w:ilvl w:val="0"/>
          <w:numId w:val="74"/>
        </w:numPr>
        <w:ind w:left="1440" w:hanging="720"/>
        <w:jc w:val="both"/>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rsidR="007534E9" w:rsidRDefault="007534E9" w:rsidP="007A2FFC">
      <w:pPr>
        <w:pStyle w:val="MDABC"/>
        <w:numPr>
          <w:ilvl w:val="0"/>
          <w:numId w:val="40"/>
        </w:numPr>
        <w:ind w:left="1440" w:hanging="720"/>
        <w:jc w:val="both"/>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rsidR="007534E9" w:rsidRPr="002B30A7" w:rsidRDefault="007534E9" w:rsidP="007A2FFC">
      <w:pPr>
        <w:pStyle w:val="MDABC"/>
        <w:numPr>
          <w:ilvl w:val="0"/>
          <w:numId w:val="40"/>
        </w:numPr>
        <w:ind w:left="1440" w:hanging="720"/>
        <w:jc w:val="both"/>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rsidR="00377D8B" w:rsidRPr="00346DDC" w:rsidRDefault="00644354" w:rsidP="002C61D9">
      <w:pPr>
        <w:pStyle w:val="Heading2"/>
        <w:numPr>
          <w:ilvl w:val="1"/>
          <w:numId w:val="95"/>
        </w:numPr>
        <w:tabs>
          <w:tab w:val="left" w:pos="810"/>
        </w:tabs>
        <w:ind w:left="720" w:hanging="720"/>
        <w:jc w:val="both"/>
        <w:rPr>
          <w:sz w:val="24"/>
          <w:szCs w:val="24"/>
        </w:rPr>
      </w:pPr>
      <w:bookmarkStart w:id="42" w:name="_Toc488066962"/>
      <w:bookmarkStart w:id="43" w:name="_Toc504132210"/>
      <w:r w:rsidRPr="00346DDC">
        <w:rPr>
          <w:sz w:val="24"/>
          <w:szCs w:val="24"/>
        </w:rPr>
        <w:t>Insurance Requirements</w:t>
      </w:r>
      <w:bookmarkEnd w:id="42"/>
      <w:bookmarkEnd w:id="43"/>
    </w:p>
    <w:p w:rsidR="00377D8B" w:rsidRDefault="00294139" w:rsidP="007A2FFC">
      <w:pPr>
        <w:pStyle w:val="MDInstruction"/>
        <w:ind w:left="720"/>
        <w:jc w:val="both"/>
      </w:pPr>
      <w:r w:rsidRPr="005F599F">
        <w:rPr>
          <w:color w:val="auto"/>
        </w:rPr>
        <w:t xml:space="preserve">The Contractor shall maintain, at a minimum, the insurance </w:t>
      </w:r>
      <w:proofErr w:type="spellStart"/>
      <w:r w:rsidRPr="005F599F">
        <w:rPr>
          <w:color w:val="auto"/>
        </w:rPr>
        <w:t>coverages</w:t>
      </w:r>
      <w:proofErr w:type="spellEnd"/>
      <w:r w:rsidRPr="005F599F">
        <w:rPr>
          <w:color w:val="auto"/>
        </w:rPr>
        <w:t xml:space="preserve"> outlined </w:t>
      </w:r>
      <w:r w:rsidR="002037D5" w:rsidRPr="005F599F">
        <w:rPr>
          <w:color w:val="auto"/>
        </w:rPr>
        <w:t>below</w:t>
      </w:r>
      <w:r w:rsidRPr="005F599F">
        <w:rPr>
          <w:color w:val="auto"/>
        </w:rPr>
        <w:t xml:space="preserve"> or any minimum requirements established by law if higher, for the duration of the Contract, including option periods, if exercised:</w:t>
      </w:r>
    </w:p>
    <w:p w:rsidR="0029689F" w:rsidRPr="00B943E5" w:rsidRDefault="0029689F" w:rsidP="002C61D9">
      <w:pPr>
        <w:pStyle w:val="MDText1"/>
        <w:numPr>
          <w:ilvl w:val="2"/>
          <w:numId w:val="95"/>
        </w:numPr>
        <w:ind w:left="1080" w:hanging="360"/>
      </w:pPr>
      <w:r w:rsidRPr="00B943E5">
        <w:t>The following type(s) of insurance and minimum amount(s) of coverage are required:</w:t>
      </w:r>
    </w:p>
    <w:p w:rsidR="00B62431" w:rsidRDefault="00294139" w:rsidP="002C61D9">
      <w:pPr>
        <w:pStyle w:val="MDABC"/>
        <w:numPr>
          <w:ilvl w:val="0"/>
          <w:numId w:val="49"/>
        </w:numPr>
        <w:ind w:left="1440" w:hanging="720"/>
        <w:jc w:val="both"/>
      </w:pPr>
      <w:r w:rsidRPr="00C632B0">
        <w:t>Commercial General Liability - of $</w:t>
      </w:r>
      <w:r w:rsidR="00E04680">
        <w:t>5</w:t>
      </w:r>
      <w:r w:rsidRPr="00C632B0">
        <w:t>00,000 combined single limit per occurrence for bodily injury, property damage, and personal and advertising injury and $</w:t>
      </w:r>
      <w:r w:rsidR="00E04680">
        <w:t>1</w:t>
      </w:r>
      <w:r w:rsidRPr="00C632B0">
        <w:t>,</w:t>
      </w:r>
      <w:r w:rsidR="00E04680">
        <w:t>5</w:t>
      </w:r>
      <w:r w:rsidRPr="00C632B0">
        <w:t xml:space="preserve">00,000 </w:t>
      </w:r>
      <w:r w:rsidR="00786C2D">
        <w:t xml:space="preserve">annual </w:t>
      </w:r>
      <w:r w:rsidRPr="00C632B0">
        <w:t xml:space="preserve">aggregate.  The minimum limits required herein may be satisfied through any combination of primary and umbrella/excess liability policies. </w:t>
      </w:r>
    </w:p>
    <w:p w:rsidR="00294139" w:rsidRPr="009E621D" w:rsidRDefault="00294139" w:rsidP="002C61D9">
      <w:pPr>
        <w:pStyle w:val="MDABC"/>
        <w:numPr>
          <w:ilvl w:val="0"/>
          <w:numId w:val="49"/>
        </w:numPr>
        <w:ind w:left="1440" w:hanging="720"/>
        <w:jc w:val="both"/>
      </w:pPr>
      <w:r w:rsidRPr="00C632B0">
        <w:t>Errors and Omissions/Professional Liability - $</w:t>
      </w:r>
      <w:r w:rsidR="00E04680">
        <w:t>5</w:t>
      </w:r>
      <w:r w:rsidRPr="00C632B0">
        <w:t>00,000 per combined single limit per claim and $</w:t>
      </w:r>
      <w:r w:rsidR="00E04680">
        <w:t>1</w:t>
      </w:r>
      <w:r w:rsidRPr="00C632B0">
        <w:t>,</w:t>
      </w:r>
      <w:r w:rsidR="00E04680">
        <w:t>5</w:t>
      </w:r>
      <w:r w:rsidRPr="00C632B0">
        <w:t xml:space="preserve">00,000 annual aggregate. </w:t>
      </w:r>
    </w:p>
    <w:p w:rsidR="005B56BD" w:rsidRPr="009B6EAE" w:rsidRDefault="00004384" w:rsidP="002C61D9">
      <w:pPr>
        <w:pStyle w:val="MDABC"/>
        <w:numPr>
          <w:ilvl w:val="0"/>
          <w:numId w:val="49"/>
        </w:numPr>
        <w:ind w:left="1440" w:hanging="720"/>
        <w:jc w:val="both"/>
      </w:pPr>
      <w:r>
        <w:t>Crime Insurance/</w:t>
      </w:r>
      <w:r w:rsidR="009E621D" w:rsidRPr="00B943E5">
        <w:t xml:space="preserve">Employee Theft Insurance - </w:t>
      </w:r>
      <w:r>
        <w:t xml:space="preserve">to cover employee theft with a minimum single loss limit of $1,000,000 per loss, and </w:t>
      </w:r>
      <w:proofErr w:type="gramStart"/>
      <w:r>
        <w:t>a minimum</w:t>
      </w:r>
      <w:proofErr w:type="gramEnd"/>
      <w:r>
        <w:t xml:space="preserve">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w:t>
      </w:r>
      <w:r w:rsidR="002037D5" w:rsidRPr="00B943E5">
        <w:t xml:space="preserve">and </w:t>
      </w:r>
      <w:r w:rsidR="002037D5">
        <w:t>DHS</w:t>
      </w:r>
      <w:r w:rsidR="005756CC">
        <w:t xml:space="preserve"> </w:t>
      </w:r>
      <w:r w:rsidR="009E621D" w:rsidRPr="00B943E5">
        <w:t>should be added as a “loss payee.”</w:t>
      </w:r>
      <w:r>
        <w:t xml:space="preserve"> </w:t>
      </w:r>
    </w:p>
    <w:p w:rsidR="00A66CE5" w:rsidRPr="00B943E5" w:rsidRDefault="00A66CE5" w:rsidP="002C61D9">
      <w:pPr>
        <w:pStyle w:val="MDABC"/>
        <w:numPr>
          <w:ilvl w:val="0"/>
          <w:numId w:val="49"/>
        </w:numPr>
        <w:ind w:left="1440" w:hanging="720"/>
      </w:pPr>
      <w:r w:rsidRPr="00A66CE5">
        <w:rPr>
          <w:color w:val="222222"/>
          <w:shd w:val="clear" w:color="auto" w:fill="FFFFFF"/>
        </w:rPr>
        <w:t>The Contractor shall possess and maintain throughout the term of the awarded contract and for three (3) years thereafter, Cyber Risk/ Data Breach insurance (either separately or as part of a broad Professional Liability or Errors and Omissions Insurance) with limits of at least US $ one million (1,000,000) per claim.  Any “insured vs. insured” exclusions will be modified accordingly to allow the State additional insured status without prejudicing the State’s rights under the policy (</w:t>
      </w:r>
      <w:proofErr w:type="spellStart"/>
      <w:r w:rsidRPr="00A66CE5">
        <w:rPr>
          <w:color w:val="222222"/>
          <w:shd w:val="clear" w:color="auto" w:fill="FFFFFF"/>
        </w:rPr>
        <w:t>ies</w:t>
      </w:r>
      <w:proofErr w:type="spellEnd"/>
      <w:r w:rsidRPr="00A66CE5">
        <w:rPr>
          <w:color w:val="222222"/>
          <w:shd w:val="clear" w:color="auto" w:fill="FFFFFF"/>
        </w:rPr>
        <w:t>). Coverage shall be sufficiently broad to respond to the Contractor’s duties and obligations under the Contract and shall include, but not be limited to, claims involving privacy violations, information theft, damage to or destruction of electronic information, release of Sensitive Data, and alteration of electronic information, extortion and network security. The policy shall provide coverage for, not by way of limitation, breach response costs as well as regulatory fines and penalties as well as credit monitoring expenses with limits sufficient to respond to these obligations. </w:t>
      </w:r>
      <w:r w:rsidRPr="00E20331">
        <w:t xml:space="preserve"> </w:t>
      </w:r>
    </w:p>
    <w:p w:rsidR="0029689F" w:rsidRPr="00B943E5" w:rsidRDefault="0029689F" w:rsidP="002C61D9">
      <w:pPr>
        <w:pStyle w:val="MDABC"/>
        <w:numPr>
          <w:ilvl w:val="0"/>
          <w:numId w:val="49"/>
        </w:numPr>
        <w:ind w:left="1440" w:hanging="720"/>
        <w:jc w:val="both"/>
      </w:pPr>
      <w:r w:rsidRPr="00B943E5">
        <w:lastRenderedPageBreak/>
        <w:t xml:space="preserve">Worker’s Compensation - The Contractor shall maintain such insurance as necessary or as required under Workers’ Compensation Acts, the </w:t>
      </w:r>
      <w:proofErr w:type="spellStart"/>
      <w:r w:rsidRPr="00B943E5">
        <w:t>Longshore</w:t>
      </w:r>
      <w:proofErr w:type="spellEnd"/>
      <w:r w:rsidRPr="00B943E5">
        <w:t xml:space="preserv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rsidR="0029689F" w:rsidRPr="007A3B65" w:rsidRDefault="0029689F" w:rsidP="002C61D9">
      <w:pPr>
        <w:pStyle w:val="MDABC"/>
        <w:numPr>
          <w:ilvl w:val="0"/>
          <w:numId w:val="49"/>
        </w:numPr>
        <w:ind w:left="1440" w:hanging="720"/>
        <w:jc w:val="both"/>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rsidR="009E621D" w:rsidRPr="00C632B0" w:rsidRDefault="009E621D" w:rsidP="002C61D9">
      <w:pPr>
        <w:pStyle w:val="MDText1"/>
        <w:numPr>
          <w:ilvl w:val="2"/>
          <w:numId w:val="95"/>
        </w:numPr>
        <w:tabs>
          <w:tab w:val="clear" w:pos="1080"/>
        </w:tabs>
        <w:ind w:left="1440"/>
      </w:pPr>
      <w:bookmarkStart w:id="44" w:name="_Toc488066963"/>
      <w:bookmarkStart w:id="45" w:name="_Ref489451628"/>
      <w:bookmarkStart w:id="46" w:name="_Ref489451660"/>
      <w:r w:rsidRPr="00C632B0">
        <w:t xml:space="preserve">The State shall be listed as an additional insured on the faces of the certificates associated with the </w:t>
      </w:r>
      <w:r w:rsidR="007B6C4A" w:rsidRPr="00C632B0">
        <w:t>coverage’s</w:t>
      </w:r>
      <w:r w:rsidRPr="00C632B0">
        <w:t xml:space="preserve"> listed above, including umbrella policies, excluding Workers’ Compensation Insurance and professional liability.   </w:t>
      </w:r>
    </w:p>
    <w:p w:rsidR="009E621D" w:rsidRPr="00C632B0" w:rsidRDefault="009E621D" w:rsidP="002C61D9">
      <w:pPr>
        <w:pStyle w:val="MDText1"/>
        <w:numPr>
          <w:ilvl w:val="2"/>
          <w:numId w:val="95"/>
        </w:numPr>
        <w:tabs>
          <w:tab w:val="clear" w:pos="1080"/>
        </w:tabs>
        <w:ind w:left="1440"/>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rsidR="009E621D" w:rsidRPr="00C632B0" w:rsidRDefault="009E621D" w:rsidP="002C61D9">
      <w:pPr>
        <w:pStyle w:val="MDText1"/>
        <w:numPr>
          <w:ilvl w:val="2"/>
          <w:numId w:val="95"/>
        </w:numPr>
        <w:tabs>
          <w:tab w:val="clear" w:pos="1080"/>
        </w:tabs>
        <w:ind w:left="1440"/>
      </w:pPr>
      <w:r w:rsidRPr="00C632B0">
        <w:t xml:space="preserve">Any insurance furnished as a condition of </w:t>
      </w:r>
      <w:r w:rsidR="00C90071">
        <w:t>the Contract</w:t>
      </w:r>
      <w:r w:rsidRPr="00C632B0">
        <w:t xml:space="preserve"> shall be issued by a company authorized to do business in the State.</w:t>
      </w:r>
    </w:p>
    <w:p w:rsidR="009E621D" w:rsidRPr="00C632B0" w:rsidRDefault="009E621D" w:rsidP="002C61D9">
      <w:pPr>
        <w:pStyle w:val="MDText1"/>
        <w:numPr>
          <w:ilvl w:val="2"/>
          <w:numId w:val="95"/>
        </w:numPr>
        <w:tabs>
          <w:tab w:val="clear" w:pos="1080"/>
        </w:tabs>
        <w:ind w:left="1440"/>
      </w:pPr>
      <w:r w:rsidRPr="00C632B0">
        <w:t xml:space="preserve">The recommended </w:t>
      </w:r>
      <w:proofErr w:type="spellStart"/>
      <w:r w:rsidRPr="00C632B0">
        <w:t>awardee</w:t>
      </w:r>
      <w:proofErr w:type="spellEnd"/>
      <w:r w:rsidRPr="00C632B0">
        <w:t xml:space="preserve"> must provide current certificate(s) of insurance with the prescribed </w:t>
      </w:r>
      <w:proofErr w:type="spellStart"/>
      <w:r w:rsidRPr="00C632B0">
        <w:t>coverages</w:t>
      </w:r>
      <w:proofErr w:type="spellEnd"/>
      <w:r w:rsidRPr="00C632B0">
        <w:t>, limits and requirements set forth in this section within five (</w:t>
      </w:r>
      <w:r w:rsidRPr="00C50A4D">
        <w:rPr>
          <w:b/>
        </w:rPr>
        <w:t>5</w:t>
      </w:r>
      <w:r w:rsidRPr="00C632B0">
        <w:t>) Business Days from notice of recommended award. During the period of performance for multi-year contracts</w:t>
      </w:r>
      <w:r w:rsidR="00EE51BA">
        <w:t>,</w:t>
      </w:r>
      <w:r w:rsidRPr="00C632B0">
        <w:t xml:space="preserve"> the Contractor shall provide certificates of insurance </w:t>
      </w:r>
      <w:r w:rsidR="002037D5" w:rsidRPr="00C632B0">
        <w:t>annually</w:t>
      </w:r>
      <w:r w:rsidRPr="00C632B0">
        <w:t xml:space="preserve"> or as otherwise directed by the Contract Monitor.</w:t>
      </w:r>
    </w:p>
    <w:p w:rsidR="00377D8B" w:rsidRPr="00346DDC" w:rsidRDefault="009E1B56" w:rsidP="002C61D9">
      <w:pPr>
        <w:pStyle w:val="Heading2"/>
        <w:numPr>
          <w:ilvl w:val="1"/>
          <w:numId w:val="95"/>
        </w:numPr>
        <w:ind w:left="720" w:hanging="720"/>
        <w:rPr>
          <w:sz w:val="24"/>
          <w:szCs w:val="24"/>
        </w:rPr>
      </w:pPr>
      <w:bookmarkStart w:id="47" w:name="_Toc504132211"/>
      <w:r w:rsidRPr="00346DDC">
        <w:rPr>
          <w:sz w:val="24"/>
          <w:szCs w:val="24"/>
        </w:rPr>
        <w:t>Security Requirements</w:t>
      </w:r>
      <w:bookmarkEnd w:id="44"/>
      <w:bookmarkEnd w:id="45"/>
      <w:bookmarkEnd w:id="46"/>
      <w:bookmarkEnd w:id="47"/>
    </w:p>
    <w:p w:rsidR="0075759E" w:rsidRDefault="0075759E" w:rsidP="007A2FFC">
      <w:pPr>
        <w:pStyle w:val="MDText0"/>
        <w:ind w:firstLine="576"/>
        <w:jc w:val="both"/>
      </w:pPr>
      <w:r>
        <w:t>The following requirements are applicable to the Contract:</w:t>
      </w:r>
    </w:p>
    <w:p w:rsidR="003979F6" w:rsidRPr="007B6C4A" w:rsidRDefault="003979F6" w:rsidP="002C61D9">
      <w:pPr>
        <w:pStyle w:val="Heading3"/>
        <w:numPr>
          <w:ilvl w:val="2"/>
          <w:numId w:val="95"/>
        </w:numPr>
        <w:ind w:left="1440"/>
      </w:pPr>
      <w:r w:rsidRPr="007B6C4A">
        <w:t>Employee Identification</w:t>
      </w:r>
    </w:p>
    <w:p w:rsidR="003979F6" w:rsidRDefault="003979F6" w:rsidP="002C61D9">
      <w:pPr>
        <w:pStyle w:val="MDABC"/>
        <w:numPr>
          <w:ilvl w:val="0"/>
          <w:numId w:val="50"/>
        </w:numPr>
        <w:ind w:left="1440" w:hanging="720"/>
        <w:jc w:val="both"/>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rsidR="003979F6" w:rsidRDefault="003979F6" w:rsidP="002C61D9">
      <w:pPr>
        <w:pStyle w:val="MDABC"/>
        <w:numPr>
          <w:ilvl w:val="0"/>
          <w:numId w:val="50"/>
        </w:numPr>
        <w:ind w:left="1440" w:hanging="720"/>
        <w:jc w:val="both"/>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rsidR="003979F6" w:rsidRDefault="003979F6" w:rsidP="002C61D9">
      <w:pPr>
        <w:pStyle w:val="MDABC"/>
        <w:numPr>
          <w:ilvl w:val="0"/>
          <w:numId w:val="50"/>
        </w:numPr>
        <w:ind w:left="1440" w:hanging="720"/>
        <w:jc w:val="both"/>
      </w:pPr>
      <w:r>
        <w:t xml:space="preserve">Contractor shall remove any Contractor Personnel from working on the Contract where the State determines, </w:t>
      </w:r>
      <w:r w:rsidR="00BB62E4">
        <w:t>in</w:t>
      </w:r>
      <w:r>
        <w:t xml:space="preserve"> its sole </w:t>
      </w:r>
      <w:r w:rsidR="002037D5">
        <w:t>discretion that</w:t>
      </w:r>
      <w:r>
        <w:t xml:space="preserve"> Contractor Personnel has not adhered to the Security requirements specified herein.</w:t>
      </w:r>
    </w:p>
    <w:p w:rsidR="00467EDD" w:rsidRDefault="003979F6" w:rsidP="002C61D9">
      <w:pPr>
        <w:pStyle w:val="MDABC"/>
        <w:numPr>
          <w:ilvl w:val="0"/>
          <w:numId w:val="50"/>
        </w:numPr>
        <w:ind w:left="1440" w:hanging="720"/>
        <w:jc w:val="both"/>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rsidR="0033685D" w:rsidRPr="007B6C4A" w:rsidRDefault="0033685D" w:rsidP="002C61D9">
      <w:pPr>
        <w:pStyle w:val="Heading3"/>
        <w:numPr>
          <w:ilvl w:val="2"/>
          <w:numId w:val="95"/>
        </w:numPr>
        <w:ind w:left="1440"/>
      </w:pPr>
      <w:r w:rsidRPr="007B6C4A">
        <w:t>Information Technology</w:t>
      </w:r>
    </w:p>
    <w:p w:rsidR="00A86747" w:rsidRDefault="00A86747" w:rsidP="007B6C4A">
      <w:pPr>
        <w:pStyle w:val="MDABC"/>
        <w:numPr>
          <w:ilvl w:val="0"/>
          <w:numId w:val="0"/>
        </w:numPr>
        <w:ind w:left="900" w:firstLine="540"/>
      </w:pPr>
      <w:r>
        <w:t>The Contractor shall:</w:t>
      </w:r>
    </w:p>
    <w:p w:rsidR="00EC32CF" w:rsidRPr="00EA2CF8" w:rsidRDefault="00EC32CF" w:rsidP="002C61D9">
      <w:pPr>
        <w:pStyle w:val="MDABC"/>
        <w:numPr>
          <w:ilvl w:val="1"/>
          <w:numId w:val="51"/>
        </w:numPr>
        <w:tabs>
          <w:tab w:val="clear" w:pos="1872"/>
          <w:tab w:val="num" w:pos="1440"/>
        </w:tabs>
        <w:ind w:hanging="432"/>
        <w:jc w:val="both"/>
      </w:pPr>
      <w:r>
        <w:lastRenderedPageBreak/>
        <w:t>Implement administrative, physical, and technical safeguards to protect State data that are no less rigorous than accepted industry best practices for information security such as those listed below</w:t>
      </w:r>
      <w:r w:rsidRPr="00EA2CF8">
        <w:t>;</w:t>
      </w:r>
    </w:p>
    <w:p w:rsidR="00EC32CF" w:rsidRDefault="00EC32CF" w:rsidP="002C61D9">
      <w:pPr>
        <w:pStyle w:val="MDABC"/>
        <w:numPr>
          <w:ilvl w:val="1"/>
          <w:numId w:val="51"/>
        </w:numPr>
        <w:ind w:hanging="432"/>
        <w:jc w:val="both"/>
      </w:pPr>
      <w:r>
        <w:t>Ensure that all such safeguards, including the manner in which State data is collected, accessed, used, stored, processed, disposed of and disclosed, comply with applicable data protection and privacy laws as well as the terms and conditions of the Contract; and</w:t>
      </w:r>
    </w:p>
    <w:p w:rsidR="00A86747" w:rsidRDefault="00EC32CF" w:rsidP="002C61D9">
      <w:pPr>
        <w:pStyle w:val="MDABC"/>
        <w:numPr>
          <w:ilvl w:val="1"/>
          <w:numId w:val="51"/>
        </w:numPr>
        <w:ind w:hanging="432"/>
        <w:jc w:val="both"/>
      </w:pPr>
      <w:r>
        <w:t>The Contractor, and Contractor Personnel, shall (</w:t>
      </w:r>
      <w:proofErr w:type="spellStart"/>
      <w:r>
        <w:t>i</w:t>
      </w:r>
      <w:proofErr w:type="spellEnd"/>
      <w:r>
        <w:t xml:space="preserve">)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rsidR="003979F6" w:rsidRPr="007B6C4A" w:rsidRDefault="003979F6" w:rsidP="002C61D9">
      <w:pPr>
        <w:pStyle w:val="Heading3"/>
        <w:numPr>
          <w:ilvl w:val="2"/>
          <w:numId w:val="95"/>
        </w:numPr>
        <w:ind w:left="1440"/>
      </w:pPr>
      <w:r w:rsidRPr="007B6C4A">
        <w:t>Data Protection and Controls</w:t>
      </w:r>
      <w:r w:rsidR="005021E3" w:rsidRPr="007B6C4A">
        <w:t xml:space="preserve"> </w:t>
      </w:r>
    </w:p>
    <w:p w:rsidR="008B721A" w:rsidRPr="00A87E10" w:rsidRDefault="008B721A" w:rsidP="00F90EDF">
      <w:pPr>
        <w:pStyle w:val="MDABC"/>
        <w:numPr>
          <w:ilvl w:val="0"/>
          <w:numId w:val="42"/>
        </w:numPr>
        <w:ind w:left="1440" w:hanging="720"/>
        <w:jc w:val="both"/>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w:t>
      </w:r>
      <w:proofErr w:type="spellStart"/>
      <w:r w:rsidRPr="00A87E10">
        <w:t>cybersecurity</w:t>
      </w:r>
      <w:proofErr w:type="spellEnd"/>
      <w:r w:rsidRPr="00A87E10">
        <w:t xml:space="preserve"> framework.</w:t>
      </w:r>
    </w:p>
    <w:p w:rsidR="008B721A" w:rsidRPr="00A87E10" w:rsidRDefault="008B721A" w:rsidP="00F90EDF">
      <w:pPr>
        <w:pStyle w:val="MDABC"/>
        <w:numPr>
          <w:ilvl w:val="0"/>
          <w:numId w:val="42"/>
        </w:numPr>
        <w:ind w:left="1440" w:hanging="720"/>
        <w:jc w:val="both"/>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rsidR="003D53B2" w:rsidRDefault="008B721A" w:rsidP="001D4F71">
      <w:pPr>
        <w:pStyle w:val="MDABC"/>
        <w:numPr>
          <w:ilvl w:val="1"/>
          <w:numId w:val="21"/>
        </w:numPr>
        <w:jc w:val="both"/>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w:t>
      </w:r>
      <w:proofErr w:type="spellStart"/>
      <w:r w:rsidRPr="00BA49B9">
        <w:t>anonymized</w:t>
      </w:r>
      <w:proofErr w:type="spellEnd"/>
      <w:r w:rsidRPr="00BA49B9">
        <w:t xml:space="preserve"> or otherwise modified to protect the confidentiality of Sensitive Data elements. The Contractor shall ensure the appropriate separation of production and non-production environments by applying the data protection and control requirements</w:t>
      </w:r>
      <w:r w:rsidR="003D53B2">
        <w:t>.</w:t>
      </w:r>
      <w:r w:rsidRPr="00BA49B9">
        <w:t xml:space="preserve"> </w:t>
      </w:r>
    </w:p>
    <w:p w:rsidR="008B721A" w:rsidRPr="00BA49B9" w:rsidRDefault="008B721A" w:rsidP="001D4F71">
      <w:pPr>
        <w:pStyle w:val="MDABC"/>
        <w:numPr>
          <w:ilvl w:val="1"/>
          <w:numId w:val="21"/>
        </w:numPr>
        <w:jc w:val="both"/>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t xml:space="preserve"> </w:t>
      </w:r>
      <w:r w:rsidRPr="00F70FC1">
        <w:rPr>
          <w:rStyle w:val="Hyperlink"/>
        </w:rPr>
        <w:t>http://iase.disa.mil/Pages/index.aspx</w:t>
      </w:r>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rsidR="008B721A" w:rsidRDefault="008B721A" w:rsidP="001D4F71">
      <w:pPr>
        <w:pStyle w:val="MDABC"/>
        <w:numPr>
          <w:ilvl w:val="1"/>
          <w:numId w:val="21"/>
        </w:numPr>
        <w:jc w:val="both"/>
      </w:pPr>
      <w:r w:rsidRPr="00BA49B9">
        <w:t xml:space="preserve">Ensure that State data is not comingled with non-State data through the proper application of compartmentalization security measures.  </w:t>
      </w:r>
    </w:p>
    <w:p w:rsidR="008B721A" w:rsidRPr="00B0266C" w:rsidRDefault="008B721A" w:rsidP="001D4F71">
      <w:pPr>
        <w:pStyle w:val="MDABC"/>
        <w:numPr>
          <w:ilvl w:val="1"/>
          <w:numId w:val="21"/>
        </w:numPr>
        <w:jc w:val="both"/>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rsidR="008B721A" w:rsidRDefault="008B721A" w:rsidP="001D4F71">
      <w:pPr>
        <w:pStyle w:val="MDABC"/>
        <w:numPr>
          <w:ilvl w:val="1"/>
          <w:numId w:val="21"/>
        </w:numPr>
        <w:jc w:val="both"/>
      </w:pPr>
      <w:r w:rsidRPr="00F00915">
        <w:lastRenderedPageBreak/>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w:t>
      </w:r>
      <w:proofErr w:type="spellStart"/>
      <w:r w:rsidRPr="00BA49B9">
        <w:t>untrusted</w:t>
      </w:r>
      <w:proofErr w:type="spellEnd"/>
      <w:r w:rsidRPr="00BA49B9">
        <w:t xml:space="preserve"> networks.  </w:t>
      </w:r>
    </w:p>
    <w:p w:rsidR="008B721A" w:rsidRPr="00BA49B9" w:rsidRDefault="008B721A" w:rsidP="001D4F71">
      <w:pPr>
        <w:pStyle w:val="MDABC"/>
        <w:numPr>
          <w:ilvl w:val="1"/>
          <w:numId w:val="21"/>
        </w:numPr>
        <w:jc w:val="both"/>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rsidR="008B721A" w:rsidRPr="00C63A8F" w:rsidRDefault="009C2E9B" w:rsidP="001D4F71">
      <w:pPr>
        <w:pStyle w:val="MDTextindent3"/>
        <w:ind w:left="2376"/>
        <w:jc w:val="both"/>
        <w:rPr>
          <w:rStyle w:val="Hyperlink"/>
        </w:rPr>
      </w:pPr>
      <w:hyperlink r:id="rId18" w:history="1">
        <w:r w:rsidR="008B721A" w:rsidRPr="00226416">
          <w:rPr>
            <w:rStyle w:val="Hyperlink"/>
          </w:rPr>
          <w:t>http://csrc.nist.gov/publications/fips/fips140-2/fips1402.pdf</w:t>
        </w:r>
      </w:hyperlink>
    </w:p>
    <w:p w:rsidR="008B721A" w:rsidRPr="00BA49B9" w:rsidRDefault="009C2E9B" w:rsidP="001D4F71">
      <w:pPr>
        <w:pStyle w:val="MDTextindent3"/>
        <w:ind w:left="2376"/>
        <w:jc w:val="both"/>
      </w:pPr>
      <w:hyperlink r:id="rId19" w:history="1">
        <w:r w:rsidR="008B721A" w:rsidRPr="00BA49B9">
          <w:rPr>
            <w:rStyle w:val="Hyperlink"/>
          </w:rPr>
          <w:t>http://csrc.nist.gov/groups/STM/cmvp/documents/140-1/1401vend.htm</w:t>
        </w:r>
      </w:hyperlink>
    </w:p>
    <w:p w:rsidR="008B721A" w:rsidRPr="00E04680" w:rsidRDefault="008B721A" w:rsidP="001D4F71">
      <w:pPr>
        <w:pStyle w:val="MDABC"/>
        <w:numPr>
          <w:ilvl w:val="1"/>
          <w:numId w:val="21"/>
        </w:numPr>
        <w:jc w:val="both"/>
      </w:pPr>
      <w:r w:rsidRPr="00E04680">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w:t>
      </w:r>
      <w:r w:rsidR="002443EA" w:rsidRPr="00E04680">
        <w:t>DHS</w:t>
      </w:r>
      <w:r w:rsidRPr="00E04680">
        <w:t xml:space="preserve"> of Information Technology’s Information Security Policy.  </w:t>
      </w:r>
    </w:p>
    <w:p w:rsidR="008B721A" w:rsidRPr="00BA49B9" w:rsidRDefault="008B721A" w:rsidP="001D4F71">
      <w:pPr>
        <w:pStyle w:val="MDABC"/>
        <w:numPr>
          <w:ilvl w:val="1"/>
          <w:numId w:val="21"/>
        </w:numPr>
        <w:jc w:val="both"/>
      </w:pPr>
      <w:r w:rsidRPr="00BA49B9">
        <w:t xml:space="preserve">Retain the aforementioned logs and review them at least daily to identify suspicious or questionable activity for investigation and documentation as to their cause and remediation, if required. </w:t>
      </w:r>
      <w:r w:rsidR="005C6C58">
        <w:t>DHS</w:t>
      </w:r>
      <w:r w:rsidR="000F0B51">
        <w:t xml:space="preserve">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rsidR="008B721A" w:rsidRPr="00BA49B9" w:rsidRDefault="008B721A" w:rsidP="001D4F71">
      <w:pPr>
        <w:pStyle w:val="MDABC"/>
        <w:numPr>
          <w:ilvl w:val="1"/>
          <w:numId w:val="21"/>
        </w:numPr>
        <w:jc w:val="both"/>
      </w:pPr>
      <w:r w:rsidRPr="00BA49B9">
        <w:t xml:space="preserve">Ensure system and network environments are separated by properly configured and updated firewalls.  </w:t>
      </w:r>
    </w:p>
    <w:p w:rsidR="008B721A" w:rsidRPr="00BA49B9" w:rsidRDefault="008B721A" w:rsidP="001D4F71">
      <w:pPr>
        <w:pStyle w:val="MDABC"/>
        <w:numPr>
          <w:ilvl w:val="1"/>
          <w:numId w:val="21"/>
        </w:numPr>
        <w:jc w:val="both"/>
      </w:pPr>
      <w:r w:rsidRPr="00BA49B9">
        <w:t xml:space="preserve">Restrict network connections between trusted and </w:t>
      </w:r>
      <w:proofErr w:type="spellStart"/>
      <w:r w:rsidRPr="00BA49B9">
        <w:t>untrusted</w:t>
      </w:r>
      <w:proofErr w:type="spellEnd"/>
      <w:r w:rsidRPr="00BA49B9">
        <w:t xml:space="preserve"> networks by physically or logically isolating systems from unsolicited and unauthenticated network traffic. </w:t>
      </w:r>
    </w:p>
    <w:p w:rsidR="008B721A" w:rsidRPr="00BA49B9" w:rsidRDefault="008B721A" w:rsidP="001D4F71">
      <w:pPr>
        <w:pStyle w:val="MDABC"/>
        <w:numPr>
          <w:ilvl w:val="1"/>
          <w:numId w:val="21"/>
        </w:numPr>
        <w:jc w:val="both"/>
      </w:pPr>
      <w:r w:rsidRPr="00BA49B9">
        <w:t xml:space="preserve">By default “deny all” and only allow access by exception. </w:t>
      </w:r>
    </w:p>
    <w:p w:rsidR="008B721A" w:rsidRPr="00BA49B9" w:rsidRDefault="008B721A" w:rsidP="001D4F71">
      <w:pPr>
        <w:pStyle w:val="MDABC"/>
        <w:numPr>
          <w:ilvl w:val="1"/>
          <w:numId w:val="21"/>
        </w:numPr>
        <w:jc w:val="both"/>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rsidR="008B721A" w:rsidRPr="00BA49B9" w:rsidRDefault="008B721A" w:rsidP="001D4F71">
      <w:pPr>
        <w:pStyle w:val="MDABC"/>
        <w:numPr>
          <w:ilvl w:val="1"/>
          <w:numId w:val="21"/>
        </w:numPr>
        <w:jc w:val="both"/>
      </w:pPr>
      <w:r w:rsidRPr="00BA49B9">
        <w:t xml:space="preserve">Perform regular vulnerability testing of operating system, application, and network devices. Such testing is expected to identify outdated software versions; missing software patches; device or software </w:t>
      </w:r>
      <w:proofErr w:type="spellStart"/>
      <w:r w:rsidRPr="00BA49B9">
        <w:t>misconfigurations</w:t>
      </w:r>
      <w:proofErr w:type="spellEnd"/>
      <w:r w:rsidRPr="00BA49B9">
        <w:t>;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w:t>
      </w:r>
      <w:r w:rsidR="002037D5" w:rsidRPr="00BA49B9">
        <w:t xml:space="preserve">The </w:t>
      </w:r>
      <w:r w:rsidR="002037D5">
        <w:t>DHS</w:t>
      </w:r>
      <w:r w:rsidR="000F0B51">
        <w:t xml:space="preserve">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rsidR="008B721A" w:rsidRPr="00E04680" w:rsidRDefault="008B721A" w:rsidP="001D4F71">
      <w:pPr>
        <w:pStyle w:val="MDABC"/>
        <w:numPr>
          <w:ilvl w:val="1"/>
          <w:numId w:val="21"/>
        </w:numPr>
        <w:jc w:val="both"/>
      </w:pPr>
      <w:r w:rsidRPr="00E04680">
        <w:t xml:space="preserve">Enforce strong user authentication and password control measures to minimize the opportunity for unauthorized access through compromise of the user access controls. At a minimum, the implemented measures should be consistent with the most current Maryland </w:t>
      </w:r>
      <w:r w:rsidR="002443EA" w:rsidRPr="00E04680">
        <w:t>DHS</w:t>
      </w:r>
      <w:r w:rsidRPr="00E04680">
        <w:t xml:space="preserve"> of Information Technology’s Information Security Policy (</w:t>
      </w:r>
      <w:hyperlink r:id="rId20" w:history="1">
        <w:r w:rsidRPr="00E04680">
          <w:rPr>
            <w:rStyle w:val="Hyperlink"/>
          </w:rPr>
          <w:t>http://doit.maryland.gov/support/Pages/SecurityPolicies.aspx</w:t>
        </w:r>
      </w:hyperlink>
      <w:r w:rsidRPr="00E04680">
        <w:t xml:space="preserve">), including specific requirements for password length, complexity, history, and account lockout.  </w:t>
      </w:r>
    </w:p>
    <w:p w:rsidR="008B721A" w:rsidRPr="00B0266C" w:rsidRDefault="008B721A" w:rsidP="001D4F71">
      <w:pPr>
        <w:pStyle w:val="MDABC"/>
        <w:numPr>
          <w:ilvl w:val="1"/>
          <w:numId w:val="21"/>
        </w:numPr>
        <w:jc w:val="both"/>
      </w:pPr>
      <w:r>
        <w:t>Ensure State d</w:t>
      </w:r>
      <w:r w:rsidRPr="00BA49B9">
        <w:t>ata is not processed, transferred, or stored outside of the United States</w:t>
      </w:r>
      <w:r>
        <w:t xml:space="preserve"> </w:t>
      </w:r>
      <w:r w:rsidRPr="00B0266C">
        <w:t xml:space="preserve">(“U.S.”). The Contractor shall provide its services to the State and the State’s end </w:t>
      </w:r>
      <w:r w:rsidRPr="00B0266C">
        <w:lastRenderedPageBreak/>
        <w:t xml:space="preserve">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rsidR="008B721A" w:rsidRPr="00BA49B9" w:rsidRDefault="008B721A" w:rsidP="001D4F71">
      <w:pPr>
        <w:pStyle w:val="MDABC"/>
        <w:numPr>
          <w:ilvl w:val="1"/>
          <w:numId w:val="21"/>
        </w:numPr>
        <w:jc w:val="both"/>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rsidR="008B721A" w:rsidRPr="00BA49B9" w:rsidRDefault="008B721A" w:rsidP="001D4F71">
      <w:pPr>
        <w:pStyle w:val="MDABC"/>
        <w:numPr>
          <w:ilvl w:val="1"/>
          <w:numId w:val="21"/>
        </w:numPr>
        <w:jc w:val="both"/>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rsidR="003979F6" w:rsidRDefault="008B721A" w:rsidP="001D4F71">
      <w:pPr>
        <w:pStyle w:val="MDABC"/>
        <w:numPr>
          <w:ilvl w:val="1"/>
          <w:numId w:val="21"/>
        </w:numPr>
        <w:jc w:val="both"/>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00BB305D">
        <w:t>DHS</w:t>
      </w:r>
      <w:r w:rsidR="00EB77CD">
        <w:t xml:space="preserve">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rsidR="00CA5EF9" w:rsidRPr="00BE53E1" w:rsidRDefault="00CA5EF9" w:rsidP="00CA5EF9">
      <w:pPr>
        <w:pStyle w:val="MDABC"/>
        <w:numPr>
          <w:ilvl w:val="1"/>
          <w:numId w:val="21"/>
        </w:numPr>
      </w:pPr>
      <w:r>
        <w:rPr>
          <w:color w:val="222222"/>
          <w:shd w:val="clear" w:color="auto" w:fill="FFFFFF"/>
        </w:rPr>
        <w:t xml:space="preserve">Ensure </w:t>
      </w:r>
      <w:r w:rsidRPr="00BE53E1">
        <w:rPr>
          <w:color w:val="222222"/>
          <w:shd w:val="clear" w:color="auto" w:fill="FFFFFF"/>
        </w:rPr>
        <w:t xml:space="preserve">the web network layer be designed to enforce secure sessions, for example but not limited to, </w:t>
      </w:r>
      <w:r>
        <w:rPr>
          <w:color w:val="222222"/>
          <w:shd w:val="clear" w:color="auto" w:fill="FFFFFF"/>
        </w:rPr>
        <w:t xml:space="preserve">by requiring </w:t>
      </w:r>
      <w:r w:rsidRPr="00BE53E1">
        <w:rPr>
          <w:color w:val="222222"/>
          <w:shd w:val="clear" w:color="auto" w:fill="FFFFFF"/>
        </w:rPr>
        <w:t>Transport Layer Security for all web traffic.</w:t>
      </w:r>
    </w:p>
    <w:p w:rsidR="00CA5EF9" w:rsidRPr="00CA5EF9" w:rsidRDefault="00CA5EF9" w:rsidP="00CA5EF9">
      <w:pPr>
        <w:pStyle w:val="ListParagraph"/>
        <w:rPr>
          <w:sz w:val="22"/>
          <w:highlight w:val="yellow"/>
        </w:rPr>
      </w:pPr>
    </w:p>
    <w:p w:rsidR="00CA5EF9" w:rsidRPr="00DD529E" w:rsidRDefault="00CA5EF9" w:rsidP="002C61D9">
      <w:pPr>
        <w:pStyle w:val="Heading3"/>
        <w:numPr>
          <w:ilvl w:val="2"/>
          <w:numId w:val="95"/>
        </w:numPr>
        <w:ind w:left="1440"/>
      </w:pPr>
      <w:r w:rsidRPr="00DD529E">
        <w:t xml:space="preserve">Security Logs and Reports Access  </w:t>
      </w:r>
      <w:r w:rsidRPr="00DD529E">
        <w:rPr>
          <w:color w:val="FF0000"/>
        </w:rPr>
        <w:t xml:space="preserve"> </w:t>
      </w:r>
    </w:p>
    <w:p w:rsidR="00CA5EF9" w:rsidRDefault="00CA5EF9" w:rsidP="00C44D92">
      <w:pPr>
        <w:pStyle w:val="MDABC"/>
        <w:numPr>
          <w:ilvl w:val="0"/>
          <w:numId w:val="0"/>
        </w:numPr>
        <w:ind w:left="1170"/>
      </w:pPr>
      <w:r w:rsidRPr="00BA49B9">
        <w:t xml:space="preserve">For a </w:t>
      </w:r>
      <w:proofErr w:type="spellStart"/>
      <w:r w:rsidRPr="00BA49B9">
        <w:t>SaaS</w:t>
      </w:r>
      <w:proofErr w:type="spellEnd"/>
      <w:r w:rsidRPr="00BA49B9">
        <w:t xml:space="preserve"> or non-State hosted solution, the Contractor shall provide reports to the State in a mutually agreeable format.</w:t>
      </w:r>
    </w:p>
    <w:p w:rsidR="00CA5EF9" w:rsidRPr="00CA5EF9" w:rsidRDefault="00CA5EF9" w:rsidP="007723D9">
      <w:pPr>
        <w:widowControl w:val="0"/>
        <w:overflowPunct w:val="0"/>
        <w:autoSpaceDE w:val="0"/>
        <w:autoSpaceDN w:val="0"/>
        <w:adjustRightInd w:val="0"/>
        <w:ind w:left="1170"/>
        <w:jc w:val="both"/>
        <w:textAlignment w:val="baseline"/>
        <w:rPr>
          <w:sz w:val="22"/>
          <w:highlight w:val="yellow"/>
        </w:rPr>
      </w:pPr>
      <w:r w:rsidRPr="00BA49B9">
        <w:t xml:space="preserve">Reports shall include latency statistics, user access, user access IP address, user access history and security logs for all State files related to </w:t>
      </w:r>
      <w:r>
        <w:t>the Contract</w:t>
      </w:r>
    </w:p>
    <w:p w:rsidR="004E0A00" w:rsidRPr="001B0728" w:rsidRDefault="004E0A00" w:rsidP="002C61D9">
      <w:pPr>
        <w:pStyle w:val="Heading3"/>
        <w:numPr>
          <w:ilvl w:val="2"/>
          <w:numId w:val="95"/>
        </w:numPr>
        <w:ind w:left="1440"/>
      </w:pPr>
      <w:r w:rsidRPr="001B0728">
        <w:t>Security Plan</w:t>
      </w:r>
      <w:r w:rsidR="001C4CFA" w:rsidRPr="001B0728">
        <w:t xml:space="preserve"> </w:t>
      </w:r>
    </w:p>
    <w:p w:rsidR="000217B8" w:rsidRPr="001B0728" w:rsidRDefault="008B721A" w:rsidP="00C50A4D">
      <w:pPr>
        <w:pStyle w:val="MDABC"/>
        <w:numPr>
          <w:ilvl w:val="0"/>
          <w:numId w:val="38"/>
        </w:numPr>
        <w:ind w:hanging="522"/>
        <w:jc w:val="both"/>
      </w:pPr>
      <w:r w:rsidRPr="001B0728">
        <w:t>The Contractor shall protect State data according to a written security policy (“Security Plan”) no less rigorous than that of the State</w:t>
      </w:r>
      <w:r w:rsidR="000217B8" w:rsidRPr="001B0728">
        <w:t>.</w:t>
      </w:r>
    </w:p>
    <w:p w:rsidR="00A37440" w:rsidRPr="001B0728" w:rsidRDefault="00A37440" w:rsidP="00C50A4D">
      <w:pPr>
        <w:pStyle w:val="MDABC"/>
        <w:numPr>
          <w:ilvl w:val="0"/>
          <w:numId w:val="38"/>
        </w:numPr>
        <w:ind w:hanging="522"/>
        <w:jc w:val="both"/>
      </w:pPr>
      <w:r w:rsidRPr="001B0728">
        <w:t xml:space="preserve">The Security Plan shall detail the steps and processes employed by the Contractor as well as the features and characteristics which will ensure compliance with the security requirements of the Contract.  </w:t>
      </w:r>
    </w:p>
    <w:p w:rsidR="00A37440" w:rsidRPr="001B0728" w:rsidRDefault="000217B8" w:rsidP="00C50A4D">
      <w:pPr>
        <w:pStyle w:val="MDABC"/>
        <w:numPr>
          <w:ilvl w:val="0"/>
          <w:numId w:val="38"/>
        </w:numPr>
        <w:ind w:hanging="522"/>
        <w:jc w:val="both"/>
        <w:rPr>
          <w:rFonts w:eastAsia="Times New Roman"/>
          <w:color w:val="000000"/>
        </w:rPr>
      </w:pPr>
      <w:r w:rsidRPr="001B0728">
        <w:rPr>
          <w:rFonts w:eastAsia="Times New Roman"/>
          <w:color w:val="000000"/>
        </w:rPr>
        <w:t xml:space="preserve">The initial Security Plan shall be due </w:t>
      </w:r>
      <w:r w:rsidR="00A37440" w:rsidRPr="001B0728">
        <w:rPr>
          <w:rFonts w:eastAsia="Times New Roman"/>
          <w:color w:val="000000"/>
        </w:rPr>
        <w:t xml:space="preserve">no later than the </w:t>
      </w:r>
      <w:r w:rsidRPr="001B0728">
        <w:rPr>
          <w:rFonts w:eastAsia="Times New Roman"/>
          <w:color w:val="000000"/>
        </w:rPr>
        <w:t xml:space="preserve">NTP + 15 Calendar </w:t>
      </w:r>
      <w:r w:rsidR="00A462E9" w:rsidRPr="001B0728">
        <w:rPr>
          <w:rFonts w:eastAsia="Times New Roman"/>
          <w:color w:val="000000"/>
        </w:rPr>
        <w:t>D</w:t>
      </w:r>
      <w:r w:rsidRPr="001B0728">
        <w:rPr>
          <w:rFonts w:eastAsia="Times New Roman"/>
          <w:color w:val="000000"/>
        </w:rPr>
        <w:t xml:space="preserve">ays. The final Security Plan is due </w:t>
      </w:r>
      <w:r w:rsidR="00A37440" w:rsidRPr="001B0728">
        <w:rPr>
          <w:rFonts w:eastAsia="Times New Roman"/>
          <w:color w:val="000000"/>
        </w:rPr>
        <w:t>no later than NTP</w:t>
      </w:r>
      <w:r w:rsidRPr="001B0728">
        <w:rPr>
          <w:rFonts w:eastAsia="Times New Roman"/>
          <w:color w:val="000000"/>
        </w:rPr>
        <w:t>+30</w:t>
      </w:r>
      <w:r w:rsidR="006F292E" w:rsidRPr="001B0728">
        <w:rPr>
          <w:rFonts w:eastAsia="Times New Roman"/>
          <w:color w:val="000000"/>
        </w:rPr>
        <w:t xml:space="preserve"> Calendar </w:t>
      </w:r>
      <w:r w:rsidR="00A462E9" w:rsidRPr="001B0728">
        <w:rPr>
          <w:rFonts w:eastAsia="Times New Roman"/>
          <w:color w:val="000000"/>
        </w:rPr>
        <w:t>D</w:t>
      </w:r>
      <w:r w:rsidR="006F292E" w:rsidRPr="001B0728">
        <w:rPr>
          <w:rFonts w:eastAsia="Times New Roman"/>
          <w:color w:val="000000"/>
        </w:rPr>
        <w:t>ays</w:t>
      </w:r>
      <w:r w:rsidRPr="001B0728">
        <w:rPr>
          <w:rFonts w:eastAsia="Times New Roman"/>
          <w:color w:val="000000"/>
        </w:rPr>
        <w:t xml:space="preserve">.  </w:t>
      </w:r>
    </w:p>
    <w:p w:rsidR="00A37440" w:rsidRPr="001B0728" w:rsidRDefault="00A37440" w:rsidP="00C50A4D">
      <w:pPr>
        <w:pStyle w:val="MDABC"/>
        <w:numPr>
          <w:ilvl w:val="0"/>
          <w:numId w:val="38"/>
        </w:numPr>
        <w:ind w:hanging="522"/>
        <w:jc w:val="both"/>
      </w:pPr>
      <w:r w:rsidRPr="001B0728">
        <w:t>The Security, including any revisions thereto, must also be provided within ten (10) Business Days after the start of each Contract year and within ten (10) Business Days after any change in circumstance which changes the Security Plan.</w:t>
      </w:r>
    </w:p>
    <w:p w:rsidR="004E0A00" w:rsidRDefault="00A37440" w:rsidP="002C61D9">
      <w:pPr>
        <w:pStyle w:val="Heading3"/>
        <w:numPr>
          <w:ilvl w:val="2"/>
          <w:numId w:val="95"/>
        </w:numPr>
        <w:ind w:left="1440"/>
      </w:pPr>
      <w:r w:rsidRPr="00A37440" w:rsidDel="00A37440">
        <w:lastRenderedPageBreak/>
        <w:t xml:space="preserve"> </w:t>
      </w:r>
      <w:r w:rsidR="004E0A00">
        <w:t>Security Incident Response</w:t>
      </w:r>
    </w:p>
    <w:p w:rsidR="004E0A00" w:rsidRDefault="00B25D88" w:rsidP="00F90EDF">
      <w:pPr>
        <w:pStyle w:val="MDABC"/>
        <w:numPr>
          <w:ilvl w:val="0"/>
          <w:numId w:val="22"/>
        </w:numPr>
        <w:ind w:left="1260" w:hanging="540"/>
        <w:jc w:val="both"/>
      </w:pPr>
      <w:r>
        <w:t xml:space="preserve">The Contractor shall </w:t>
      </w:r>
      <w:r w:rsidR="004E0A00">
        <w:t xml:space="preserve">notify </w:t>
      </w:r>
      <w:r w:rsidR="00BB305D">
        <w:t>DHS</w:t>
      </w:r>
      <w:r w:rsidR="00BD1ADB">
        <w:t xml:space="preserve"> </w:t>
      </w:r>
      <w:r w:rsidR="004E0A00">
        <w:t>when any Contractor system that may access, process, or store State data or State systems experiences a Security Incident or a Data Breach as follows:</w:t>
      </w:r>
    </w:p>
    <w:p w:rsidR="004E0A00" w:rsidRDefault="00A462E9" w:rsidP="001D4F71">
      <w:pPr>
        <w:pStyle w:val="MDABC"/>
        <w:numPr>
          <w:ilvl w:val="1"/>
          <w:numId w:val="22"/>
        </w:numPr>
        <w:jc w:val="both"/>
      </w:pPr>
      <w:r>
        <w:t>N</w:t>
      </w:r>
      <w:r w:rsidR="004E0A00">
        <w:t>otify the</w:t>
      </w:r>
      <w:r>
        <w:t xml:space="preserve"> </w:t>
      </w:r>
      <w:r w:rsidR="00BB305D">
        <w:t>DHS</w:t>
      </w:r>
      <w:r w:rsidR="00BD1ADB">
        <w:t xml:space="preserve"> </w:t>
      </w:r>
      <w:r w:rsidR="004E0A00">
        <w:t xml:space="preserve">within twenty-four (24) hours of the discovery of </w:t>
      </w:r>
      <w:r w:rsidR="00E17AD7">
        <w:t>a</w:t>
      </w:r>
      <w:r w:rsidR="004E0A00">
        <w:t xml:space="preserve"> Security Incident by providing notice via written or electronic correspondence to the Contract Monitor, </w:t>
      </w:r>
      <w:r w:rsidR="00BB305D">
        <w:t xml:space="preserve"> DHS</w:t>
      </w:r>
      <w:r w:rsidR="00BD1ADB">
        <w:t xml:space="preserve"> </w:t>
      </w:r>
      <w:r w:rsidR="004E0A00">
        <w:t xml:space="preserve">chief information officer and </w:t>
      </w:r>
      <w:r w:rsidR="00BB305D">
        <w:t xml:space="preserve"> DHS</w:t>
      </w:r>
      <w:r w:rsidR="00571AC4">
        <w:t xml:space="preserve"> </w:t>
      </w:r>
      <w:r w:rsidR="004E0A00">
        <w:t>chi</w:t>
      </w:r>
      <w:r w:rsidR="00B25D88">
        <w:t>ef information security officer;</w:t>
      </w:r>
    </w:p>
    <w:p w:rsidR="004E0A00" w:rsidRDefault="00A462E9" w:rsidP="001D4F71">
      <w:pPr>
        <w:pStyle w:val="MDABC"/>
        <w:numPr>
          <w:ilvl w:val="1"/>
          <w:numId w:val="22"/>
        </w:numPr>
        <w:jc w:val="both"/>
      </w:pPr>
      <w:r>
        <w:t>N</w:t>
      </w:r>
      <w:r w:rsidR="004E0A00">
        <w:t xml:space="preserve">otify the </w:t>
      </w:r>
      <w:r w:rsidR="00BB305D">
        <w:t xml:space="preserve"> DHS</w:t>
      </w:r>
      <w:r w:rsidR="00B70990">
        <w:t xml:space="preserve"> </w:t>
      </w:r>
      <w:r w:rsidR="004E0A00">
        <w:t>within two (2) hours if there is a threat to Contractor’s Solution as it pertains to the use, disclos</w:t>
      </w:r>
      <w:r w:rsidR="00B25D88">
        <w:t>ure, and security of State data; and</w:t>
      </w:r>
    </w:p>
    <w:p w:rsidR="00377D8B" w:rsidRDefault="00A462E9" w:rsidP="001D4F71">
      <w:pPr>
        <w:pStyle w:val="MDABC"/>
        <w:numPr>
          <w:ilvl w:val="1"/>
          <w:numId w:val="22"/>
        </w:numPr>
        <w:jc w:val="both"/>
      </w:pPr>
      <w:r>
        <w:t xml:space="preserve">Provide </w:t>
      </w:r>
      <w:r w:rsidR="004E0A00">
        <w:t xml:space="preserve">written notice to </w:t>
      </w:r>
      <w:r w:rsidR="002037D5">
        <w:t>the DHS</w:t>
      </w:r>
      <w:r w:rsidR="00B70990">
        <w:t xml:space="preserve"> </w:t>
      </w:r>
      <w:r w:rsidR="004E0A00">
        <w:t>within one (1) Business Day after Contractor’s discovery of unauthorized use or disclosure of State data and thereafter all information the State (</w:t>
      </w:r>
      <w:r w:rsidR="00571AC4">
        <w:t>DHS</w:t>
      </w:r>
      <w:r w:rsidR="004E0A00">
        <w:t>) requests concerning such unauthorized use or disclosure.</w:t>
      </w:r>
    </w:p>
    <w:p w:rsidR="004E0A00" w:rsidRDefault="004E0A00" w:rsidP="00F90EDF">
      <w:pPr>
        <w:pStyle w:val="MDABC"/>
        <w:numPr>
          <w:ilvl w:val="0"/>
          <w:numId w:val="22"/>
        </w:numPr>
        <w:ind w:left="1260" w:hanging="540"/>
        <w:jc w:val="both"/>
      </w:pPr>
      <w:r>
        <w:t>Contractor’s notice shall identify:</w:t>
      </w:r>
    </w:p>
    <w:p w:rsidR="004E0A00" w:rsidRDefault="00A462E9" w:rsidP="001D4F71">
      <w:pPr>
        <w:pStyle w:val="MDABC"/>
        <w:numPr>
          <w:ilvl w:val="1"/>
          <w:numId w:val="22"/>
        </w:numPr>
        <w:jc w:val="both"/>
      </w:pPr>
      <w:r>
        <w:t>T</w:t>
      </w:r>
      <w:r w:rsidR="004E0A00">
        <w:t>he nature of the unauthorized use or disclosure;</w:t>
      </w:r>
    </w:p>
    <w:p w:rsidR="004E0A00" w:rsidRDefault="00A462E9" w:rsidP="001D4F71">
      <w:pPr>
        <w:pStyle w:val="MDABC"/>
        <w:numPr>
          <w:ilvl w:val="1"/>
          <w:numId w:val="22"/>
        </w:numPr>
        <w:jc w:val="both"/>
      </w:pPr>
      <w:r>
        <w:t>T</w:t>
      </w:r>
      <w:r w:rsidR="004E0A00">
        <w:t>he State data used or disclosed</w:t>
      </w:r>
      <w:r>
        <w:t>;</w:t>
      </w:r>
    </w:p>
    <w:p w:rsidR="004E0A00" w:rsidRDefault="00A462E9" w:rsidP="001D4F71">
      <w:pPr>
        <w:pStyle w:val="MDABC"/>
        <w:numPr>
          <w:ilvl w:val="1"/>
          <w:numId w:val="22"/>
        </w:numPr>
        <w:jc w:val="both"/>
      </w:pPr>
      <w:r>
        <w:t>W</w:t>
      </w:r>
      <w:r w:rsidR="004E0A00">
        <w:t>ho made the unauthorized use or received the unauthorized disclosure;</w:t>
      </w:r>
    </w:p>
    <w:p w:rsidR="00A462E9" w:rsidRDefault="00A462E9" w:rsidP="008D39BB">
      <w:pPr>
        <w:pStyle w:val="MDABC"/>
        <w:numPr>
          <w:ilvl w:val="1"/>
          <w:numId w:val="22"/>
        </w:numPr>
        <w:jc w:val="both"/>
      </w:pPr>
      <w:r>
        <w:t>W</w:t>
      </w:r>
      <w:r w:rsidR="004E0A00">
        <w:t xml:space="preserve">hat the Contractor has done or shall do to mitigate any deleterious effect of the unauthorized use or disclosure; </w:t>
      </w:r>
    </w:p>
    <w:p w:rsidR="004E0A00" w:rsidRDefault="00A462E9" w:rsidP="008D39BB">
      <w:pPr>
        <w:pStyle w:val="MDABC"/>
        <w:numPr>
          <w:ilvl w:val="1"/>
          <w:numId w:val="22"/>
        </w:numPr>
        <w:jc w:val="both"/>
      </w:pPr>
      <w:r>
        <w:t>What</w:t>
      </w:r>
      <w:r w:rsidR="004E0A00">
        <w:t xml:space="preserve"> corrective action the Contractor has taken or shall take to prevent future similar unauthorized use or disclosure</w:t>
      </w:r>
      <w:r>
        <w:t>; and</w:t>
      </w:r>
    </w:p>
    <w:p w:rsidR="004E0A00" w:rsidRDefault="004E0A00" w:rsidP="008D39BB">
      <w:pPr>
        <w:pStyle w:val="MDABC"/>
        <w:numPr>
          <w:ilvl w:val="1"/>
          <w:numId w:val="22"/>
        </w:numPr>
        <w:jc w:val="both"/>
      </w:pPr>
      <w:r>
        <w:t>The Contractor shall provide such other information, including a written report, as reasonably requested by the State.</w:t>
      </w:r>
    </w:p>
    <w:p w:rsidR="009D298F" w:rsidRDefault="004E0A00" w:rsidP="00F90EDF">
      <w:pPr>
        <w:pStyle w:val="MDABC"/>
        <w:numPr>
          <w:ilvl w:val="0"/>
          <w:numId w:val="22"/>
        </w:numPr>
        <w:ind w:left="1260" w:hanging="540"/>
        <w:jc w:val="both"/>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rsidR="004E0A00" w:rsidRDefault="009D298F" w:rsidP="00F90EDF">
      <w:pPr>
        <w:pStyle w:val="MDABC"/>
        <w:numPr>
          <w:ilvl w:val="0"/>
          <w:numId w:val="22"/>
        </w:numPr>
        <w:ind w:left="1260" w:hanging="540"/>
        <w:jc w:val="both"/>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w:t>
      </w:r>
      <w:r w:rsidR="00B70990">
        <w:t xml:space="preserve"> and hold harmless the </w:t>
      </w:r>
      <w:r w:rsidR="002037D5">
        <w:t xml:space="preserve">State </w:t>
      </w:r>
      <w:r w:rsidR="002037D5" w:rsidRPr="000421CD">
        <w:t>(</w:t>
      </w:r>
      <w:r w:rsidR="00B70990">
        <w:t>DHS</w:t>
      </w:r>
      <w:proofErr w:type="gramStart"/>
      <w:r w:rsidR="00B70990">
        <w:t xml:space="preserve">) </w:t>
      </w:r>
      <w:r w:rsidRPr="000421CD">
        <w:t xml:space="preserve"> and</w:t>
      </w:r>
      <w:proofErr w:type="gramEnd"/>
      <w:r w:rsidRPr="000421CD">
        <w:t xml:space="preserve"> its officials and employees from and against any claims, damages, and actions related to the event requiring notification.</w:t>
      </w:r>
      <w:r w:rsidR="004E0A00">
        <w:t xml:space="preserve"> </w:t>
      </w:r>
    </w:p>
    <w:p w:rsidR="004E0A00" w:rsidRPr="00DD529E" w:rsidRDefault="004E0A00" w:rsidP="002C61D9">
      <w:pPr>
        <w:pStyle w:val="Heading3"/>
        <w:numPr>
          <w:ilvl w:val="2"/>
          <w:numId w:val="95"/>
        </w:numPr>
        <w:ind w:left="1440"/>
      </w:pPr>
      <w:r w:rsidRPr="00DD529E">
        <w:t>Data Breach Responsibilities</w:t>
      </w:r>
    </w:p>
    <w:p w:rsidR="004E0A00" w:rsidRDefault="004E0A00" w:rsidP="00F90EDF">
      <w:pPr>
        <w:pStyle w:val="MDABC"/>
        <w:numPr>
          <w:ilvl w:val="0"/>
          <w:numId w:val="23"/>
        </w:numPr>
        <w:ind w:left="1260" w:hanging="540"/>
      </w:pPr>
      <w:r>
        <w:t>If the Contractor reasonably believes or has actual knowledge of a Data Breach, the Contractor shall, unless otherwise directed:</w:t>
      </w:r>
    </w:p>
    <w:p w:rsidR="004E0A00" w:rsidRDefault="004E0A00" w:rsidP="009F3A0B">
      <w:pPr>
        <w:pStyle w:val="MDABC"/>
        <w:numPr>
          <w:ilvl w:val="1"/>
          <w:numId w:val="23"/>
        </w:numPr>
      </w:pPr>
      <w:r>
        <w:t>Notify the appropriate State-identified contact within 24 hours by telephone in accordance with the agreed upon security plan or security procedures unless a shorter time is required by applicable law;</w:t>
      </w:r>
    </w:p>
    <w:p w:rsidR="004E0A00" w:rsidRDefault="004E0A00" w:rsidP="009F3A0B">
      <w:pPr>
        <w:pStyle w:val="MDABC"/>
        <w:numPr>
          <w:ilvl w:val="1"/>
          <w:numId w:val="23"/>
        </w:numPr>
      </w:pPr>
      <w:r>
        <w:t>Cooperate with the State to investigate and resolve the data breach;</w:t>
      </w:r>
    </w:p>
    <w:p w:rsidR="004E0A00" w:rsidRDefault="004E0A00" w:rsidP="009F3A0B">
      <w:pPr>
        <w:pStyle w:val="MDABC"/>
        <w:numPr>
          <w:ilvl w:val="1"/>
          <w:numId w:val="23"/>
        </w:numPr>
      </w:pPr>
      <w:r>
        <w:lastRenderedPageBreak/>
        <w:t>Promptly implement commercially reasonable remedial measures to remedy the Data Breach;</w:t>
      </w:r>
      <w:r w:rsidR="00895E5A">
        <w:t xml:space="preserve"> and</w:t>
      </w:r>
    </w:p>
    <w:p w:rsidR="004E0A00" w:rsidRDefault="004E0A00" w:rsidP="009F3A0B">
      <w:pPr>
        <w:pStyle w:val="MDABC"/>
        <w:numPr>
          <w:ilvl w:val="1"/>
          <w:numId w:val="23"/>
        </w:numPr>
      </w:pPr>
      <w:r>
        <w:t>Document responsive actions taken related to the Data Breach, including any post-incident review of events and actions taken to make changes in business practices</w:t>
      </w:r>
      <w:r w:rsidR="00895E5A">
        <w:t xml:space="preserve"> in providing the services.</w:t>
      </w:r>
    </w:p>
    <w:p w:rsidR="004E0A00" w:rsidRPr="002B30A7" w:rsidRDefault="004E0A00" w:rsidP="00F90EDF">
      <w:pPr>
        <w:pStyle w:val="MDABC"/>
        <w:numPr>
          <w:ilvl w:val="0"/>
          <w:numId w:val="23"/>
        </w:numPr>
        <w:ind w:left="1440" w:hanging="720"/>
        <w:jc w:val="both"/>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rsidR="001B0728" w:rsidRDefault="0075759E" w:rsidP="009E628D">
      <w:pPr>
        <w:pStyle w:val="MDText1"/>
        <w:numPr>
          <w:ilvl w:val="2"/>
          <w:numId w:val="95"/>
        </w:numPr>
        <w:tabs>
          <w:tab w:val="clear" w:pos="1080"/>
        </w:tabs>
        <w:ind w:left="1440"/>
      </w:pPr>
      <w:r>
        <w:t xml:space="preserve">The State shall, at its discretion, have the right to review and assess the Contractor’s </w:t>
      </w:r>
      <w:r w:rsidR="00EB4C50">
        <w:t xml:space="preserve">  </w:t>
      </w:r>
      <w:r>
        <w:t>compliance to the security requirements and standards defined in the Contract.</w:t>
      </w:r>
    </w:p>
    <w:p w:rsidR="00CA5EF9" w:rsidRDefault="00CA5EF9" w:rsidP="009E628D">
      <w:pPr>
        <w:pStyle w:val="MDText1"/>
        <w:numPr>
          <w:ilvl w:val="2"/>
          <w:numId w:val="95"/>
        </w:numPr>
        <w:tabs>
          <w:tab w:val="clear" w:pos="1080"/>
        </w:tabs>
        <w:ind w:left="1440"/>
      </w:pPr>
      <w:r w:rsidRPr="0075759E">
        <w:t xml:space="preserve">Provisions in </w:t>
      </w:r>
      <w:r w:rsidRPr="001B0728">
        <w:rPr>
          <w:b/>
        </w:rPr>
        <w:t>Sections</w:t>
      </w:r>
      <w:r w:rsidRPr="0075759E">
        <w:t xml:space="preserve"> </w:t>
      </w:r>
      <w:r w:rsidRPr="001B0728">
        <w:rPr>
          <w:b/>
        </w:rPr>
        <w:t>3.</w:t>
      </w:r>
      <w:r w:rsidR="001B0728" w:rsidRPr="001B0728">
        <w:rPr>
          <w:b/>
        </w:rPr>
        <w:t>8</w:t>
      </w:r>
      <w:r w:rsidRPr="001B0728">
        <w:rPr>
          <w:b/>
        </w:rPr>
        <w:t xml:space="preserve">.1 – </w:t>
      </w:r>
      <w:r w:rsidR="001B0728" w:rsidRPr="001B0728">
        <w:rPr>
          <w:b/>
        </w:rPr>
        <w:t>3.</w:t>
      </w:r>
      <w:r w:rsidR="001B0728">
        <w:rPr>
          <w:b/>
        </w:rPr>
        <w:t>8.8</w:t>
      </w:r>
      <w:r w:rsidR="001B0728" w:rsidRPr="001B0728">
        <w:rPr>
          <w:b/>
        </w:rPr>
        <w:t xml:space="preserve"> </w:t>
      </w:r>
      <w:r w:rsidRPr="0075759E">
        <w:t xml:space="preserve">shall survive expiration or termination of the Contract. </w:t>
      </w:r>
    </w:p>
    <w:p w:rsidR="00B45A6F" w:rsidRPr="00346DDC" w:rsidRDefault="00C478C7" w:rsidP="002C61D9">
      <w:pPr>
        <w:pStyle w:val="Heading2"/>
        <w:numPr>
          <w:ilvl w:val="1"/>
          <w:numId w:val="95"/>
        </w:numPr>
        <w:ind w:left="720" w:hanging="720"/>
        <w:rPr>
          <w:sz w:val="24"/>
          <w:szCs w:val="24"/>
        </w:rPr>
      </w:pPr>
      <w:bookmarkStart w:id="48" w:name="_Toc488066964"/>
      <w:bookmarkStart w:id="49" w:name="_Toc504132212"/>
      <w:r w:rsidRPr="00346DDC">
        <w:rPr>
          <w:sz w:val="24"/>
          <w:szCs w:val="24"/>
        </w:rPr>
        <w:t>Problem Escalation Procedure</w:t>
      </w:r>
      <w:bookmarkEnd w:id="48"/>
      <w:bookmarkEnd w:id="49"/>
    </w:p>
    <w:p w:rsidR="00377D8B" w:rsidRDefault="00C478C7" w:rsidP="009E628D">
      <w:pPr>
        <w:pStyle w:val="MDText1"/>
        <w:numPr>
          <w:ilvl w:val="2"/>
          <w:numId w:val="95"/>
        </w:numPr>
        <w:tabs>
          <w:tab w:val="clear" w:pos="1080"/>
        </w:tabs>
        <w:ind w:left="1440"/>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rsidR="00C478C7" w:rsidRPr="00634B9B" w:rsidRDefault="00C478C7" w:rsidP="009E628D">
      <w:pPr>
        <w:pStyle w:val="MDText1"/>
        <w:numPr>
          <w:ilvl w:val="2"/>
          <w:numId w:val="95"/>
        </w:numPr>
        <w:tabs>
          <w:tab w:val="clear" w:pos="1080"/>
        </w:tabs>
        <w:ind w:left="1440"/>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rsidR="00C478C7" w:rsidRPr="00634B9B" w:rsidRDefault="00C478C7" w:rsidP="009E628D">
      <w:pPr>
        <w:pStyle w:val="MDText1"/>
        <w:numPr>
          <w:ilvl w:val="2"/>
          <w:numId w:val="95"/>
        </w:numPr>
        <w:tabs>
          <w:tab w:val="clear" w:pos="1080"/>
        </w:tabs>
        <w:ind w:left="1440"/>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rsidR="00C478C7" w:rsidRPr="00823A15" w:rsidRDefault="00C478C7" w:rsidP="002C61D9">
      <w:pPr>
        <w:pStyle w:val="MDABC"/>
        <w:numPr>
          <w:ilvl w:val="0"/>
          <w:numId w:val="52"/>
        </w:numPr>
        <w:ind w:left="1440" w:hanging="720"/>
        <w:jc w:val="both"/>
      </w:pPr>
      <w:r w:rsidRPr="00823A15">
        <w:t>The process for establishing the existence of a problem;</w:t>
      </w:r>
    </w:p>
    <w:p w:rsidR="00C478C7" w:rsidRPr="00823A15" w:rsidRDefault="00C478C7" w:rsidP="004B1B9C">
      <w:pPr>
        <w:pStyle w:val="MDABC"/>
        <w:numPr>
          <w:ilvl w:val="0"/>
          <w:numId w:val="40"/>
        </w:numPr>
        <w:ind w:left="1440" w:hanging="720"/>
        <w:jc w:val="both"/>
      </w:pPr>
      <w:r w:rsidRPr="00823A15">
        <w:t>Names, titles, and contact information for progressively higher levels of personnel in the Contractor’s organization who would become involved in resolving a problem;</w:t>
      </w:r>
    </w:p>
    <w:p w:rsidR="00C478C7" w:rsidRPr="00823A15" w:rsidRDefault="00C478C7" w:rsidP="004B1B9C">
      <w:pPr>
        <w:pStyle w:val="MDABC"/>
        <w:numPr>
          <w:ilvl w:val="0"/>
          <w:numId w:val="40"/>
        </w:numPr>
        <w:ind w:left="1440" w:hanging="720"/>
        <w:jc w:val="both"/>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rsidR="00C478C7" w:rsidRPr="00823A15" w:rsidRDefault="00C478C7" w:rsidP="004B1B9C">
      <w:pPr>
        <w:pStyle w:val="MDABC"/>
        <w:numPr>
          <w:ilvl w:val="0"/>
          <w:numId w:val="40"/>
        </w:numPr>
        <w:ind w:left="1440" w:hanging="720"/>
        <w:jc w:val="both"/>
      </w:pPr>
      <w:r w:rsidRPr="00823A15">
        <w:t xml:space="preserve">Expedited escalation procedures and any circumstances that would trigger </w:t>
      </w:r>
      <w:r w:rsidR="00F63679" w:rsidRPr="00823A15">
        <w:t xml:space="preserve">expediting </w:t>
      </w:r>
      <w:r w:rsidRPr="00823A15">
        <w:t>them;</w:t>
      </w:r>
    </w:p>
    <w:p w:rsidR="00C478C7" w:rsidRPr="00823A15" w:rsidRDefault="00C478C7" w:rsidP="004B1B9C">
      <w:pPr>
        <w:pStyle w:val="MDABC"/>
        <w:numPr>
          <w:ilvl w:val="0"/>
          <w:numId w:val="40"/>
        </w:numPr>
        <w:ind w:left="1440" w:hanging="720"/>
        <w:jc w:val="both"/>
      </w:pPr>
      <w:r w:rsidRPr="00823A15">
        <w:t>The method of providing feedback on resolution progress, including the frequency of feedback to be provided to the State;</w:t>
      </w:r>
    </w:p>
    <w:p w:rsidR="00C478C7" w:rsidRPr="00823A15" w:rsidRDefault="00C478C7" w:rsidP="004B1B9C">
      <w:pPr>
        <w:pStyle w:val="MDABC"/>
        <w:numPr>
          <w:ilvl w:val="0"/>
          <w:numId w:val="40"/>
        </w:numPr>
        <w:ind w:left="1440" w:hanging="720"/>
        <w:jc w:val="both"/>
      </w:pPr>
      <w:r w:rsidRPr="00823A15">
        <w:t>Contact information for persons responsible for resolving issues after normal business hours (e.g., evenings, weekends, holidays) and on an emergency basis; and</w:t>
      </w:r>
    </w:p>
    <w:p w:rsidR="00C478C7" w:rsidRPr="00823A15" w:rsidRDefault="00C478C7" w:rsidP="004B1B9C">
      <w:pPr>
        <w:pStyle w:val="MDABC"/>
        <w:numPr>
          <w:ilvl w:val="0"/>
          <w:numId w:val="40"/>
        </w:numPr>
        <w:ind w:left="1440" w:hanging="720"/>
        <w:jc w:val="both"/>
      </w:pPr>
      <w:r w:rsidRPr="00823A15">
        <w:t>A process for updating and notifying the Contract Monitor of any changes to the PEP.</w:t>
      </w:r>
      <w:r w:rsidR="002342B9" w:rsidRPr="00823A15">
        <w:t xml:space="preserve"> </w:t>
      </w:r>
    </w:p>
    <w:p w:rsidR="00C478C7" w:rsidRPr="000A1A4D" w:rsidRDefault="00C478C7" w:rsidP="009E628D">
      <w:pPr>
        <w:pStyle w:val="MDText1"/>
        <w:numPr>
          <w:ilvl w:val="2"/>
          <w:numId w:val="95"/>
        </w:numPr>
        <w:tabs>
          <w:tab w:val="left" w:pos="1530"/>
        </w:tabs>
        <w:ind w:left="1080" w:hanging="360"/>
      </w:pPr>
      <w:r>
        <w:lastRenderedPageBreak/>
        <w:t xml:space="preserve">Nothing in this section shall be construed to limit any rights of the Contract Monitor or the </w:t>
      </w:r>
      <w:r w:rsidRPr="000A1A4D">
        <w:t>State which may be allowed by the Contract or applicable law.</w:t>
      </w:r>
    </w:p>
    <w:p w:rsidR="00377D8B" w:rsidRDefault="002F469D" w:rsidP="002C61D9">
      <w:pPr>
        <w:pStyle w:val="Heading2"/>
        <w:numPr>
          <w:ilvl w:val="1"/>
          <w:numId w:val="95"/>
        </w:numPr>
        <w:ind w:left="720" w:hanging="720"/>
        <w:jc w:val="both"/>
        <w:rPr>
          <w:sz w:val="24"/>
          <w:szCs w:val="24"/>
        </w:rPr>
      </w:pPr>
      <w:bookmarkStart w:id="50" w:name="_Toc488066965"/>
      <w:bookmarkStart w:id="51" w:name="_Toc504132213"/>
      <w:r w:rsidRPr="000A1A4D">
        <w:rPr>
          <w:sz w:val="24"/>
          <w:szCs w:val="24"/>
        </w:rPr>
        <w:t>SOC 2 Type 2 Audit Report</w:t>
      </w:r>
      <w:bookmarkEnd w:id="50"/>
      <w:bookmarkEnd w:id="51"/>
    </w:p>
    <w:p w:rsidR="00CA5EF9" w:rsidRPr="0075759E" w:rsidRDefault="001B0728" w:rsidP="009247DB">
      <w:pPr>
        <w:pStyle w:val="MDTableText1"/>
        <w:ind w:firstLine="720"/>
      </w:pPr>
      <w:r>
        <w:t>A SOC 2 Type 2 Audit Report is not required for this solicitation.</w:t>
      </w:r>
    </w:p>
    <w:p w:rsidR="00CA5EF9" w:rsidRPr="00CA5EF9" w:rsidRDefault="00CA5EF9" w:rsidP="00CA5EF9">
      <w:pPr>
        <w:pStyle w:val="MDTableText1"/>
      </w:pPr>
    </w:p>
    <w:p w:rsidR="00CA5EF9" w:rsidRPr="004B1B9C" w:rsidRDefault="00CA5EF9" w:rsidP="002C61D9">
      <w:pPr>
        <w:pStyle w:val="Heading2"/>
        <w:numPr>
          <w:ilvl w:val="1"/>
          <w:numId w:val="95"/>
        </w:numPr>
        <w:tabs>
          <w:tab w:val="left" w:pos="720"/>
          <w:tab w:val="left" w:pos="810"/>
        </w:tabs>
        <w:ind w:left="720" w:hanging="720"/>
        <w:rPr>
          <w:sz w:val="24"/>
          <w:szCs w:val="24"/>
        </w:rPr>
      </w:pPr>
      <w:bookmarkStart w:id="52" w:name="_Toc7786534"/>
      <w:bookmarkStart w:id="53" w:name="_Toc488066966"/>
      <w:r w:rsidRPr="004B1B9C">
        <w:rPr>
          <w:sz w:val="24"/>
          <w:szCs w:val="24"/>
        </w:rPr>
        <w:t>Experience and Personnel</w:t>
      </w:r>
      <w:bookmarkEnd w:id="52"/>
    </w:p>
    <w:p w:rsidR="00CA5EF9" w:rsidRPr="00346DDC" w:rsidRDefault="005C3C57" w:rsidP="009E628D">
      <w:pPr>
        <w:pStyle w:val="Heading3"/>
        <w:numPr>
          <w:ilvl w:val="0"/>
          <w:numId w:val="0"/>
        </w:numPr>
        <w:tabs>
          <w:tab w:val="left" w:pos="1530"/>
        </w:tabs>
        <w:ind w:left="990" w:hanging="270"/>
        <w:rPr>
          <w:sz w:val="24"/>
        </w:rPr>
      </w:pPr>
      <w:proofErr w:type="gramStart"/>
      <w:r w:rsidRPr="00DE0E60">
        <w:rPr>
          <w:szCs w:val="22"/>
        </w:rPr>
        <w:t>3.11.1</w:t>
      </w:r>
      <w:r w:rsidRPr="00346DDC">
        <w:rPr>
          <w:sz w:val="24"/>
        </w:rPr>
        <w:t xml:space="preserve">  </w:t>
      </w:r>
      <w:proofErr w:type="spellStart"/>
      <w:r w:rsidR="00CA5EF9" w:rsidRPr="00346DDC">
        <w:t>Offeror</w:t>
      </w:r>
      <w:proofErr w:type="spellEnd"/>
      <w:proofErr w:type="gramEnd"/>
      <w:r w:rsidR="00CA5EF9" w:rsidRPr="00346DDC">
        <w:t xml:space="preserve"> Experience</w:t>
      </w:r>
    </w:p>
    <w:p w:rsidR="00CA5EF9" w:rsidRPr="00722F45" w:rsidRDefault="00CA5EF9" w:rsidP="009E628D">
      <w:pPr>
        <w:pStyle w:val="MDText0"/>
        <w:ind w:left="1440"/>
      </w:pPr>
      <w:r w:rsidRPr="002367BC">
        <w:t xml:space="preserve">The following experience is expected and will be evaluated as part of the Technical Proposal (see the </w:t>
      </w:r>
      <w:proofErr w:type="spellStart"/>
      <w:r w:rsidRPr="002367BC">
        <w:t>Offeror</w:t>
      </w:r>
      <w:proofErr w:type="spellEnd"/>
      <w:r w:rsidRPr="002367BC">
        <w:t xml:space="preserve"> experience, capability and references evaluation factor from </w:t>
      </w:r>
      <w:r w:rsidRPr="002367BC">
        <w:rPr>
          <w:b/>
        </w:rPr>
        <w:t>Section 6.2</w:t>
      </w:r>
      <w:r w:rsidRPr="002367BC">
        <w:t>):</w:t>
      </w:r>
    </w:p>
    <w:p w:rsidR="00253CB3" w:rsidRPr="005852F6" w:rsidRDefault="00253CB3" w:rsidP="009E628D">
      <w:pPr>
        <w:pStyle w:val="Heading3"/>
        <w:numPr>
          <w:ilvl w:val="2"/>
          <w:numId w:val="95"/>
        </w:numPr>
        <w:ind w:left="1440"/>
      </w:pPr>
      <w:r w:rsidRPr="005852F6">
        <w:t xml:space="preserve">The </w:t>
      </w:r>
      <w:proofErr w:type="spellStart"/>
      <w:r w:rsidRPr="005852F6">
        <w:t>Offeror</w:t>
      </w:r>
      <w:proofErr w:type="spellEnd"/>
      <w:r w:rsidRPr="005852F6">
        <w:t xml:space="preserve"> </w:t>
      </w:r>
      <w:r>
        <w:t xml:space="preserve">is expected to have at </w:t>
      </w:r>
      <w:proofErr w:type="gramStart"/>
      <w:r>
        <w:t xml:space="preserve">least </w:t>
      </w:r>
      <w:r w:rsidRPr="005852F6">
        <w:t xml:space="preserve"> (</w:t>
      </w:r>
      <w:proofErr w:type="gramEnd"/>
      <w:r w:rsidR="00F562B9">
        <w:t>5</w:t>
      </w:r>
      <w:r w:rsidRPr="005852F6">
        <w:t xml:space="preserve">) years of experience in providing web-based Random Moment Time Study (RMTS) services to state and/or local governments.  </w:t>
      </w:r>
    </w:p>
    <w:p w:rsidR="00253CB3" w:rsidRDefault="00253CB3" w:rsidP="002C61D9">
      <w:pPr>
        <w:pStyle w:val="Heading3"/>
        <w:numPr>
          <w:ilvl w:val="2"/>
          <w:numId w:val="95"/>
        </w:numPr>
        <w:ind w:left="1440"/>
      </w:pPr>
      <w:r w:rsidRPr="005852F6">
        <w:t xml:space="preserve">As proof of meeting the aforementioned requirement, the </w:t>
      </w:r>
      <w:proofErr w:type="spellStart"/>
      <w:r w:rsidRPr="005852F6">
        <w:t>Offeror</w:t>
      </w:r>
      <w:proofErr w:type="spellEnd"/>
      <w:r w:rsidRPr="005852F6">
        <w:t xml:space="preserve"> shall provide with its Proposal</w:t>
      </w:r>
      <w:r>
        <w:t xml:space="preserve"> a minimum of </w:t>
      </w:r>
      <w:r w:rsidRPr="005852F6">
        <w:t xml:space="preserve">two (2) references from the past five (5) years which attest to the </w:t>
      </w:r>
      <w:proofErr w:type="spellStart"/>
      <w:r w:rsidRPr="005852F6">
        <w:t>Offeror’s</w:t>
      </w:r>
      <w:proofErr w:type="spellEnd"/>
      <w:r w:rsidRPr="005852F6">
        <w:t xml:space="preserve"> successful experience.  </w:t>
      </w:r>
    </w:p>
    <w:p w:rsidR="00B80800" w:rsidRPr="000A1A4D" w:rsidRDefault="002367BC" w:rsidP="009247DB">
      <w:pPr>
        <w:pStyle w:val="MDABC"/>
        <w:numPr>
          <w:ilvl w:val="0"/>
          <w:numId w:val="0"/>
        </w:numPr>
        <w:tabs>
          <w:tab w:val="left" w:pos="540"/>
          <w:tab w:val="left" w:pos="990"/>
        </w:tabs>
        <w:ind w:left="806" w:hanging="86"/>
        <w:jc w:val="both"/>
      </w:pPr>
      <w:bookmarkStart w:id="54" w:name="_Toc473536803"/>
      <w:bookmarkEnd w:id="53"/>
      <w:r>
        <w:rPr>
          <w:b/>
        </w:rPr>
        <w:t xml:space="preserve"> </w:t>
      </w:r>
    </w:p>
    <w:p w:rsidR="00B80800" w:rsidRPr="00346DDC" w:rsidRDefault="00B80800" w:rsidP="002C61D9">
      <w:pPr>
        <w:pStyle w:val="Heading3"/>
        <w:numPr>
          <w:ilvl w:val="2"/>
          <w:numId w:val="92"/>
        </w:numPr>
        <w:ind w:hanging="990"/>
      </w:pPr>
      <w:r w:rsidRPr="00346DDC">
        <w:t xml:space="preserve">Work Hours </w:t>
      </w:r>
    </w:p>
    <w:p w:rsidR="00B80800" w:rsidRPr="00346DDC" w:rsidRDefault="00B80800" w:rsidP="00B80800">
      <w:pPr>
        <w:jc w:val="both"/>
        <w:rPr>
          <w:sz w:val="22"/>
        </w:rPr>
      </w:pPr>
      <w:r w:rsidRPr="00B80800">
        <w:rPr>
          <w:sz w:val="22"/>
        </w:rPr>
        <w:tab/>
      </w:r>
      <w:r w:rsidRPr="00346DDC">
        <w:rPr>
          <w:sz w:val="22"/>
        </w:rPr>
        <w:t>Unless otherwise specified, the following work hour requirements are applicable:</w:t>
      </w:r>
    </w:p>
    <w:p w:rsidR="00B80800" w:rsidRPr="000A1A4D" w:rsidRDefault="00B80800" w:rsidP="009247DB">
      <w:pPr>
        <w:pStyle w:val="MDABC"/>
        <w:numPr>
          <w:ilvl w:val="0"/>
          <w:numId w:val="0"/>
        </w:numPr>
        <w:ind w:left="720"/>
        <w:jc w:val="both"/>
      </w:pPr>
      <w:r w:rsidRPr="000A1A4D">
        <w:t>Business Hours Support: Contractor shall assign Contractor Personnel to support Normal</w:t>
      </w:r>
      <w:r w:rsidRPr="000A1A4D">
        <w:rPr>
          <w:color w:val="FF0000"/>
        </w:rPr>
        <w:t xml:space="preserve"> </w:t>
      </w:r>
      <w:r w:rsidRPr="000A1A4D">
        <w:t>State Business Hours 8:00</w:t>
      </w:r>
      <w:r w:rsidR="009247DB">
        <w:t xml:space="preserve"> </w:t>
      </w:r>
      <w:r w:rsidRPr="000A1A4D">
        <w:t>am to 5:00 pm, Monday through Friday except for State holidays.</w:t>
      </w:r>
    </w:p>
    <w:p w:rsidR="00B80800" w:rsidRPr="00346DDC" w:rsidRDefault="009247DB" w:rsidP="002C61D9">
      <w:pPr>
        <w:pStyle w:val="Heading2"/>
        <w:numPr>
          <w:ilvl w:val="1"/>
          <w:numId w:val="95"/>
        </w:numPr>
        <w:ind w:left="720" w:hanging="720"/>
        <w:rPr>
          <w:sz w:val="24"/>
          <w:szCs w:val="24"/>
        </w:rPr>
      </w:pPr>
      <w:r>
        <w:rPr>
          <w:sz w:val="24"/>
          <w:szCs w:val="24"/>
        </w:rPr>
        <w:t>No Cost Extensions</w:t>
      </w:r>
    </w:p>
    <w:p w:rsidR="00B80800" w:rsidRDefault="00B80800" w:rsidP="002E59D4">
      <w:pPr>
        <w:spacing w:before="120" w:after="120"/>
        <w:ind w:left="720"/>
        <w:rPr>
          <w:sz w:val="22"/>
        </w:rPr>
      </w:pPr>
      <w:r w:rsidRPr="00B80800">
        <w:rPr>
          <w:sz w:val="22"/>
        </w:rPr>
        <w:t>In accordance with BPW Advisory 1995-1 item 7.b,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rsidR="002E59D4" w:rsidRDefault="002E59D4" w:rsidP="002E59D4">
      <w:pPr>
        <w:spacing w:before="120" w:after="120"/>
        <w:ind w:left="720"/>
        <w:rPr>
          <w:sz w:val="22"/>
        </w:rPr>
      </w:pPr>
    </w:p>
    <w:p w:rsidR="002E59D4" w:rsidRDefault="002E59D4" w:rsidP="002E59D4">
      <w:pPr>
        <w:spacing w:before="120" w:after="120"/>
        <w:ind w:left="720"/>
        <w:rPr>
          <w:sz w:val="22"/>
        </w:rPr>
      </w:pPr>
    </w:p>
    <w:p w:rsidR="003B5AEF" w:rsidRDefault="003B5AEF" w:rsidP="00B80800">
      <w:pPr>
        <w:spacing w:before="120" w:after="120"/>
        <w:ind w:left="144"/>
        <w:rPr>
          <w:sz w:val="22"/>
        </w:rPr>
      </w:pPr>
    </w:p>
    <w:p w:rsidR="003B5AEF" w:rsidRDefault="003B5AEF" w:rsidP="00B80800">
      <w:pPr>
        <w:spacing w:before="120" w:after="120"/>
        <w:ind w:left="144"/>
        <w:rPr>
          <w:sz w:val="22"/>
        </w:rPr>
      </w:pPr>
    </w:p>
    <w:p w:rsidR="003B5AEF" w:rsidRPr="00B80800" w:rsidRDefault="003B5AEF" w:rsidP="00B80800">
      <w:pPr>
        <w:spacing w:before="120" w:after="120"/>
        <w:ind w:left="144"/>
        <w:rPr>
          <w:sz w:val="22"/>
        </w:rPr>
      </w:pPr>
    </w:p>
    <w:p w:rsidR="00B80800" w:rsidRPr="00B80800" w:rsidRDefault="00B80800" w:rsidP="00B80800">
      <w:pPr>
        <w:spacing w:before="120" w:after="120" w:line="360" w:lineRule="auto"/>
        <w:jc w:val="center"/>
        <w:rPr>
          <w:b/>
          <w:caps/>
          <w:sz w:val="22"/>
        </w:rPr>
      </w:pPr>
      <w:r w:rsidRPr="00B80800">
        <w:rPr>
          <w:b/>
          <w:caps/>
          <w:sz w:val="22"/>
        </w:rPr>
        <w:t>THE REMAINDER OF THIS PAGE IS INTENTIONALLY LEFT BLANK.</w:t>
      </w:r>
    </w:p>
    <w:p w:rsidR="00B80800" w:rsidRPr="00237A5F" w:rsidRDefault="00B80800" w:rsidP="009E628D">
      <w:pPr>
        <w:pStyle w:val="Heading1"/>
        <w:numPr>
          <w:ilvl w:val="0"/>
          <w:numId w:val="96"/>
        </w:numPr>
      </w:pPr>
      <w:r w:rsidRPr="00237A5F">
        <w:lastRenderedPageBreak/>
        <w:t>Procurement Instructions</w:t>
      </w:r>
    </w:p>
    <w:p w:rsidR="00B80800" w:rsidRPr="002E59D4" w:rsidRDefault="00B80800" w:rsidP="002C61D9">
      <w:pPr>
        <w:pStyle w:val="Heading2"/>
        <w:numPr>
          <w:ilvl w:val="1"/>
          <w:numId w:val="96"/>
        </w:numPr>
        <w:ind w:hanging="855"/>
        <w:rPr>
          <w:sz w:val="24"/>
          <w:szCs w:val="24"/>
        </w:rPr>
      </w:pPr>
      <w:r w:rsidRPr="002E59D4">
        <w:rPr>
          <w:sz w:val="24"/>
          <w:szCs w:val="24"/>
        </w:rPr>
        <w:t>Pre-Proposal Conference</w:t>
      </w:r>
    </w:p>
    <w:p w:rsidR="00B80800" w:rsidRPr="002E59D4" w:rsidRDefault="00B80800" w:rsidP="002C61D9">
      <w:pPr>
        <w:pStyle w:val="Heading3"/>
        <w:numPr>
          <w:ilvl w:val="2"/>
          <w:numId w:val="96"/>
        </w:numPr>
        <w:ind w:left="1440"/>
      </w:pPr>
      <w:r w:rsidRPr="002E59D4">
        <w:t xml:space="preserve">A pre-Proposal conference (Conference) will be held </w:t>
      </w:r>
      <w:r w:rsidR="00745272">
        <w:t xml:space="preserve">on </w:t>
      </w:r>
      <w:r w:rsidR="00587B9E">
        <w:rPr>
          <w:highlight w:val="yellow"/>
        </w:rPr>
        <w:t xml:space="preserve">August </w:t>
      </w:r>
      <w:r w:rsidR="00E45B37">
        <w:rPr>
          <w:highlight w:val="yellow"/>
        </w:rPr>
        <w:t>5</w:t>
      </w:r>
      <w:r w:rsidR="00587B9E">
        <w:rPr>
          <w:highlight w:val="yellow"/>
        </w:rPr>
        <w:t>, 2019 @ 10:00 am</w:t>
      </w:r>
      <w:r w:rsidR="00855C09">
        <w:rPr>
          <w:highlight w:val="yellow"/>
        </w:rPr>
        <w:t xml:space="preserve">. </w:t>
      </w:r>
      <w:proofErr w:type="gramStart"/>
      <w:r w:rsidR="0041788C">
        <w:rPr>
          <w:highlight w:val="yellow"/>
        </w:rPr>
        <w:t>local</w:t>
      </w:r>
      <w:proofErr w:type="gramEnd"/>
      <w:r w:rsidR="0041788C">
        <w:rPr>
          <w:highlight w:val="yellow"/>
        </w:rPr>
        <w:t xml:space="preserve"> time. </w:t>
      </w:r>
      <w:r w:rsidR="00C5520C">
        <w:rPr>
          <w:highlight w:val="yellow"/>
        </w:rPr>
        <w:t>You may attend</w:t>
      </w:r>
      <w:r w:rsidR="00855C09">
        <w:rPr>
          <w:highlight w:val="yellow"/>
        </w:rPr>
        <w:t xml:space="preserve"> </w:t>
      </w:r>
      <w:r w:rsidR="00745272" w:rsidRPr="00745272">
        <w:rPr>
          <w:highlight w:val="yellow"/>
        </w:rPr>
        <w:t xml:space="preserve">via telephone conference </w:t>
      </w:r>
      <w:r w:rsidR="007C09E7">
        <w:rPr>
          <w:highlight w:val="yellow"/>
        </w:rPr>
        <w:t xml:space="preserve">or </w:t>
      </w:r>
      <w:r w:rsidR="00587B9E">
        <w:rPr>
          <w:highlight w:val="yellow"/>
        </w:rPr>
        <w:t xml:space="preserve">in person at 311 W. Saratoga Street, Baltimore, MD 21201, Room </w:t>
      </w:r>
      <w:r w:rsidR="005376B8">
        <w:rPr>
          <w:highlight w:val="yellow"/>
        </w:rPr>
        <w:t>458</w:t>
      </w:r>
      <w:r w:rsidR="00C5520C">
        <w:rPr>
          <w:highlight w:val="yellow"/>
        </w:rPr>
        <w:t>.</w:t>
      </w:r>
      <w:r w:rsidRPr="002E59D4">
        <w:t xml:space="preserve"> </w:t>
      </w:r>
      <w:r w:rsidR="00587B9E">
        <w:t xml:space="preserve">And, </w:t>
      </w:r>
    </w:p>
    <w:p w:rsidR="00B80800" w:rsidRPr="002E59D4" w:rsidRDefault="00B80800" w:rsidP="002C61D9">
      <w:pPr>
        <w:pStyle w:val="Heading3"/>
        <w:numPr>
          <w:ilvl w:val="2"/>
          <w:numId w:val="96"/>
        </w:numPr>
        <w:ind w:left="1440"/>
      </w:pPr>
      <w:r w:rsidRPr="002E59D4">
        <w:t xml:space="preserve">Attendance at the Conference is </w:t>
      </w:r>
      <w:r w:rsidRPr="00587B9E">
        <w:rPr>
          <w:b/>
        </w:rPr>
        <w:t>not</w:t>
      </w:r>
      <w:r w:rsidRPr="002E59D4">
        <w:t xml:space="preserve"> mandatory, but all interested parties are </w:t>
      </w:r>
      <w:proofErr w:type="gramStart"/>
      <w:r w:rsidRPr="002E59D4">
        <w:t xml:space="preserve">encouraged </w:t>
      </w:r>
      <w:r w:rsidR="00783E1F">
        <w:t xml:space="preserve"> </w:t>
      </w:r>
      <w:r w:rsidRPr="002E59D4">
        <w:t>to</w:t>
      </w:r>
      <w:proofErr w:type="gramEnd"/>
      <w:r w:rsidRPr="002E59D4">
        <w:t xml:space="preserve"> </w:t>
      </w:r>
      <w:r w:rsidR="00855C09">
        <w:t xml:space="preserve">either </w:t>
      </w:r>
      <w:r w:rsidR="00755EDD" w:rsidRPr="002E59D4">
        <w:t>call-in</w:t>
      </w:r>
      <w:r w:rsidRPr="002E59D4">
        <w:t xml:space="preserve"> in order to facilitate better preparation of their Proposals</w:t>
      </w:r>
      <w:r w:rsidR="00E10141">
        <w:t>.</w:t>
      </w:r>
      <w:r w:rsidR="00855C09">
        <w:t xml:space="preserve"> </w:t>
      </w:r>
      <w:r w:rsidRPr="002E59D4">
        <w:t>Following the Conference, the at</w:t>
      </w:r>
      <w:r w:rsidRPr="00C5520C">
        <w:rPr>
          <w:b/>
        </w:rPr>
        <w:t>ten</w:t>
      </w:r>
      <w:r w:rsidRPr="002E59D4">
        <w:t xml:space="preserve">dance record and summary of the Conference will be distributed via the same mechanism described for amendments and questions (see Section 4.2 </w:t>
      </w:r>
      <w:proofErr w:type="spellStart"/>
      <w:proofErr w:type="gramStart"/>
      <w:r w:rsidRPr="002E59D4">
        <w:t>eMM</w:t>
      </w:r>
      <w:r w:rsidR="00587B9E">
        <w:t>A</w:t>
      </w:r>
      <w:proofErr w:type="spellEnd"/>
      <w:proofErr w:type="gramEnd"/>
      <w:r w:rsidRPr="002E59D4">
        <w:t>).</w:t>
      </w:r>
    </w:p>
    <w:p w:rsidR="00B80800" w:rsidRPr="00C5520C" w:rsidRDefault="00B80800" w:rsidP="002C61D9">
      <w:pPr>
        <w:pStyle w:val="Heading2"/>
        <w:numPr>
          <w:ilvl w:val="1"/>
          <w:numId w:val="96"/>
        </w:numPr>
        <w:ind w:left="720" w:hanging="720"/>
        <w:rPr>
          <w:sz w:val="24"/>
          <w:szCs w:val="24"/>
          <w:highlight w:val="yellow"/>
        </w:rPr>
      </w:pPr>
      <w:proofErr w:type="spellStart"/>
      <w:proofErr w:type="gramStart"/>
      <w:r w:rsidRPr="00783E1F">
        <w:rPr>
          <w:sz w:val="24"/>
          <w:szCs w:val="24"/>
        </w:rPr>
        <w:t>eMaryland</w:t>
      </w:r>
      <w:proofErr w:type="spellEnd"/>
      <w:proofErr w:type="gramEnd"/>
      <w:r w:rsidRPr="00783E1F">
        <w:rPr>
          <w:sz w:val="24"/>
          <w:szCs w:val="24"/>
        </w:rPr>
        <w:t xml:space="preserve"> Marketplace</w:t>
      </w:r>
      <w:r w:rsidR="00BC21DE">
        <w:rPr>
          <w:sz w:val="24"/>
          <w:szCs w:val="24"/>
        </w:rPr>
        <w:t xml:space="preserve"> </w:t>
      </w:r>
      <w:r w:rsidR="00BC21DE" w:rsidRPr="00C5520C">
        <w:rPr>
          <w:sz w:val="24"/>
          <w:szCs w:val="24"/>
          <w:highlight w:val="yellow"/>
        </w:rPr>
        <w:t>Advantage</w:t>
      </w:r>
      <w:r w:rsidRPr="00C5520C">
        <w:rPr>
          <w:sz w:val="24"/>
          <w:szCs w:val="24"/>
          <w:highlight w:val="yellow"/>
        </w:rPr>
        <w:t xml:space="preserve"> (</w:t>
      </w:r>
      <w:proofErr w:type="spellStart"/>
      <w:r w:rsidRPr="00C5520C">
        <w:rPr>
          <w:sz w:val="24"/>
          <w:szCs w:val="24"/>
          <w:highlight w:val="yellow"/>
        </w:rPr>
        <w:t>eMM</w:t>
      </w:r>
      <w:r w:rsidR="00BC21DE" w:rsidRPr="00C5520C">
        <w:rPr>
          <w:sz w:val="24"/>
          <w:szCs w:val="24"/>
          <w:highlight w:val="yellow"/>
        </w:rPr>
        <w:t>A</w:t>
      </w:r>
      <w:proofErr w:type="spellEnd"/>
      <w:r w:rsidRPr="00C5520C">
        <w:rPr>
          <w:sz w:val="24"/>
          <w:szCs w:val="24"/>
          <w:highlight w:val="yellow"/>
        </w:rPr>
        <w:t>)</w:t>
      </w:r>
    </w:p>
    <w:p w:rsidR="00B80800" w:rsidRPr="00783E1F" w:rsidRDefault="00B80800" w:rsidP="002C61D9">
      <w:pPr>
        <w:pStyle w:val="Heading3"/>
        <w:numPr>
          <w:ilvl w:val="2"/>
          <w:numId w:val="96"/>
        </w:numPr>
        <w:ind w:left="1440"/>
      </w:pPr>
      <w:proofErr w:type="spellStart"/>
      <w:proofErr w:type="gramStart"/>
      <w:r w:rsidRPr="00C5520C">
        <w:rPr>
          <w:highlight w:val="yellow"/>
        </w:rPr>
        <w:t>eMM</w:t>
      </w:r>
      <w:r w:rsidR="00BC21DE" w:rsidRPr="00C5520C">
        <w:rPr>
          <w:highlight w:val="yellow"/>
        </w:rPr>
        <w:t>A</w:t>
      </w:r>
      <w:proofErr w:type="spellEnd"/>
      <w:proofErr w:type="gramEnd"/>
      <w:r w:rsidRPr="00C5520C">
        <w:rPr>
          <w:highlight w:val="yellow"/>
        </w:rPr>
        <w:t xml:space="preserve"> is the electronic commerce sys</w:t>
      </w:r>
      <w:r w:rsidRPr="00783E1F">
        <w:t xml:space="preserve">tem for the State of Maryland. The RFP, Conference summary and attendance sheet, </w:t>
      </w:r>
      <w:proofErr w:type="spellStart"/>
      <w:r w:rsidRPr="00783E1F">
        <w:t>Offerors</w:t>
      </w:r>
      <w:proofErr w:type="spellEnd"/>
      <w:r w:rsidRPr="00783E1F">
        <w:t xml:space="preserve">’ questions and the Procurement Officer’s responses, addenda, and other solicitation-related information will be made available via </w:t>
      </w:r>
      <w:proofErr w:type="spellStart"/>
      <w:proofErr w:type="gramStart"/>
      <w:r w:rsidRPr="00783E1F">
        <w:t>eMM</w:t>
      </w:r>
      <w:r w:rsidR="00BC21DE">
        <w:t>A</w:t>
      </w:r>
      <w:proofErr w:type="spellEnd"/>
      <w:proofErr w:type="gramEnd"/>
      <w:r w:rsidRPr="00783E1F">
        <w:t>.</w:t>
      </w:r>
    </w:p>
    <w:p w:rsidR="00B80800" w:rsidRPr="00783E1F" w:rsidRDefault="00B80800" w:rsidP="002C61D9">
      <w:pPr>
        <w:pStyle w:val="Heading3"/>
        <w:numPr>
          <w:ilvl w:val="2"/>
          <w:numId w:val="96"/>
        </w:numPr>
        <w:ind w:left="1440"/>
      </w:pPr>
      <w:r w:rsidRPr="00783E1F">
        <w:t xml:space="preserve">In order to receive a contract award, a vendor must be registered on </w:t>
      </w:r>
      <w:proofErr w:type="spellStart"/>
      <w:proofErr w:type="gramStart"/>
      <w:r w:rsidRPr="00783E1F">
        <w:t>eMM</w:t>
      </w:r>
      <w:r w:rsidR="00BC21DE">
        <w:t>A</w:t>
      </w:r>
      <w:proofErr w:type="spellEnd"/>
      <w:proofErr w:type="gramEnd"/>
      <w:r w:rsidRPr="00783E1F">
        <w:t xml:space="preserve">.  Registration is free.  Go to </w:t>
      </w:r>
      <w:hyperlink r:id="rId21" w:history="1">
        <w:r w:rsidR="007C09E7" w:rsidRPr="00193ACC">
          <w:rPr>
            <w:rStyle w:val="Hyperlink"/>
          </w:rPr>
          <w:t>https://procurement.maryland.gov</w:t>
        </w:r>
      </w:hyperlink>
      <w:r w:rsidRPr="00783E1F">
        <w:t>, click on “Register” to begin the process, and then follow the prompts.</w:t>
      </w:r>
    </w:p>
    <w:p w:rsidR="00B80800" w:rsidRPr="00783E1F" w:rsidRDefault="00B80800" w:rsidP="002C61D9">
      <w:pPr>
        <w:pStyle w:val="Heading2"/>
        <w:numPr>
          <w:ilvl w:val="1"/>
          <w:numId w:val="96"/>
        </w:numPr>
        <w:ind w:left="720" w:hanging="720"/>
        <w:rPr>
          <w:sz w:val="24"/>
          <w:szCs w:val="24"/>
        </w:rPr>
      </w:pPr>
      <w:r w:rsidRPr="00783E1F">
        <w:rPr>
          <w:sz w:val="24"/>
          <w:szCs w:val="24"/>
        </w:rPr>
        <w:t>Questions</w:t>
      </w:r>
    </w:p>
    <w:p w:rsidR="00B80800" w:rsidRPr="00783E1F" w:rsidRDefault="00B80800" w:rsidP="002C61D9">
      <w:pPr>
        <w:pStyle w:val="Heading3"/>
        <w:numPr>
          <w:ilvl w:val="2"/>
          <w:numId w:val="96"/>
        </w:numPr>
        <w:ind w:left="1440"/>
      </w:pPr>
      <w:r w:rsidRPr="00783E1F">
        <w:t>All questions, including concerns regarding any applicable MBE or VSBE participation goals, shall identify in the subject line the Solicitation Number and Title (</w:t>
      </w:r>
      <w:proofErr w:type="gramStart"/>
      <w:r w:rsidRPr="00783E1F">
        <w:t>OBF.CARM.19.00</w:t>
      </w:r>
      <w:r w:rsidR="00587B9E">
        <w:t xml:space="preserve">4.S </w:t>
      </w:r>
      <w:r w:rsidRPr="00783E1F">
        <w:t xml:space="preserve"> -</w:t>
      </w:r>
      <w:proofErr w:type="gramEnd"/>
      <w:r w:rsidRPr="00783E1F">
        <w:t xml:space="preserve"> R</w:t>
      </w:r>
      <w:r w:rsidR="00587B9E">
        <w:t>andom Moment Time Study (R</w:t>
      </w:r>
      <w:r w:rsidRPr="00783E1F">
        <w:t xml:space="preserve">MTS ), and shall be submitted in writing via e-mail to the Procurement Officer at least </w:t>
      </w:r>
      <w:r w:rsidR="00441108">
        <w:t xml:space="preserve">fifteen </w:t>
      </w:r>
      <w:r w:rsidRPr="00783E1F">
        <w:t xml:space="preserve"> (1</w:t>
      </w:r>
      <w:r w:rsidR="00441108">
        <w:t>5</w:t>
      </w:r>
      <w:r w:rsidRPr="00783E1F">
        <w:t xml:space="preserve">) days prior to the Proposal due </w:t>
      </w:r>
      <w:r w:rsidR="00441108">
        <w:t xml:space="preserve">August </w:t>
      </w:r>
      <w:r w:rsidR="00050219">
        <w:t>30</w:t>
      </w:r>
      <w:r w:rsidR="00441108">
        <w:t xml:space="preserve">, 2019 </w:t>
      </w:r>
      <w:r w:rsidR="00FD3406" w:rsidRPr="005A48A6">
        <w:rPr>
          <w:highlight w:val="yellow"/>
        </w:rPr>
        <w:t xml:space="preserve"> </w:t>
      </w:r>
      <w:r w:rsidR="00FD3406" w:rsidRPr="00783E1F">
        <w:rPr>
          <w:highlight w:val="yellow"/>
        </w:rPr>
        <w:t>by 2:00pm</w:t>
      </w:r>
      <w:r w:rsidR="00FD3406" w:rsidRPr="00783E1F">
        <w:t xml:space="preserve"> </w:t>
      </w:r>
      <w:r w:rsidRPr="00783E1F">
        <w:t xml:space="preserve"> no later than the date and time specified the Key Information Summary Sheet. The Procurement Officer, based on the availability of time to research and communicate an answer, shall decide whether an answer can be given before the Proposal due date.</w:t>
      </w:r>
    </w:p>
    <w:p w:rsidR="00B80800" w:rsidRPr="00783E1F" w:rsidRDefault="00B80800" w:rsidP="002C61D9">
      <w:pPr>
        <w:pStyle w:val="Heading3"/>
        <w:numPr>
          <w:ilvl w:val="2"/>
          <w:numId w:val="96"/>
        </w:numPr>
        <w:ind w:left="1440"/>
      </w:pPr>
      <w:r w:rsidRPr="00783E1F">
        <w:t xml:space="preserve">Answers to all questions that are not clearly specific only to the requestor will be distributed via the same mechanism as for RFP amendments, and posted on </w:t>
      </w:r>
      <w:proofErr w:type="spellStart"/>
      <w:proofErr w:type="gramStart"/>
      <w:r w:rsidRPr="00783E1F">
        <w:t>eMM</w:t>
      </w:r>
      <w:r w:rsidR="00BC21DE">
        <w:t>A</w:t>
      </w:r>
      <w:proofErr w:type="spellEnd"/>
      <w:proofErr w:type="gramEnd"/>
      <w:r w:rsidRPr="00783E1F">
        <w:t>.</w:t>
      </w:r>
    </w:p>
    <w:p w:rsidR="00B80800" w:rsidRPr="00783E1F" w:rsidRDefault="00B80800" w:rsidP="002C61D9">
      <w:pPr>
        <w:pStyle w:val="Heading3"/>
        <w:numPr>
          <w:ilvl w:val="2"/>
          <w:numId w:val="96"/>
        </w:numPr>
        <w:ind w:left="1440"/>
      </w:pPr>
      <w:r w:rsidRPr="00783E1F">
        <w:t>The statements and interpretations contained in responses to any questions, whether responded to verbally or in writing, are not binding on DHS unless it issues an amendment in writing.</w:t>
      </w:r>
    </w:p>
    <w:p w:rsidR="00B80800" w:rsidRPr="00783E1F" w:rsidRDefault="00B80800" w:rsidP="002C61D9">
      <w:pPr>
        <w:pStyle w:val="Heading2"/>
        <w:numPr>
          <w:ilvl w:val="1"/>
          <w:numId w:val="96"/>
        </w:numPr>
        <w:ind w:left="720" w:hanging="720"/>
        <w:rPr>
          <w:sz w:val="24"/>
          <w:szCs w:val="24"/>
        </w:rPr>
      </w:pPr>
      <w:r w:rsidRPr="00783E1F">
        <w:rPr>
          <w:sz w:val="24"/>
          <w:szCs w:val="24"/>
        </w:rPr>
        <w:t>Procurement Method</w:t>
      </w:r>
    </w:p>
    <w:p w:rsidR="00B80800" w:rsidRPr="00B80800" w:rsidRDefault="00B80800" w:rsidP="00783E1F">
      <w:pPr>
        <w:spacing w:before="120" w:after="120"/>
        <w:ind w:left="720"/>
        <w:rPr>
          <w:sz w:val="22"/>
        </w:rPr>
      </w:pPr>
      <w:r w:rsidRPr="00B80800">
        <w:rPr>
          <w:sz w:val="22"/>
        </w:rPr>
        <w:t>A Contract will be awarded in accordance with the Competitive Sealed Proposals method under COMAR 21.05.03.</w:t>
      </w:r>
    </w:p>
    <w:p w:rsidR="00B80800" w:rsidRPr="00783E1F" w:rsidRDefault="00B80800" w:rsidP="002C61D9">
      <w:pPr>
        <w:pStyle w:val="Heading2"/>
        <w:numPr>
          <w:ilvl w:val="1"/>
          <w:numId w:val="96"/>
        </w:numPr>
        <w:ind w:left="720" w:hanging="720"/>
        <w:rPr>
          <w:sz w:val="24"/>
          <w:szCs w:val="24"/>
        </w:rPr>
      </w:pPr>
      <w:r w:rsidRPr="00783E1F">
        <w:rPr>
          <w:sz w:val="24"/>
          <w:szCs w:val="24"/>
        </w:rPr>
        <w:t xml:space="preserve">Proposal </w:t>
      </w:r>
      <w:proofErr w:type="gramStart"/>
      <w:r w:rsidRPr="00783E1F">
        <w:rPr>
          <w:sz w:val="24"/>
          <w:szCs w:val="24"/>
        </w:rPr>
        <w:t>Due</w:t>
      </w:r>
      <w:proofErr w:type="gramEnd"/>
      <w:r w:rsidRPr="00783E1F">
        <w:rPr>
          <w:sz w:val="24"/>
          <w:szCs w:val="24"/>
        </w:rPr>
        <w:t xml:space="preserve"> (Closing) Date and Time</w:t>
      </w:r>
    </w:p>
    <w:p w:rsidR="00B80800" w:rsidRDefault="00B80800" w:rsidP="002C61D9">
      <w:pPr>
        <w:pStyle w:val="Heading3"/>
        <w:numPr>
          <w:ilvl w:val="2"/>
          <w:numId w:val="96"/>
        </w:numPr>
        <w:ind w:left="1440"/>
      </w:pPr>
      <w:r w:rsidRPr="00783E1F">
        <w:t>Proposals, in the number and form set forth in Section 5 Proposal Format, must be received by the Procurement Officer no later than the Proposal due date and time indicated on the Key Information Summary Sheet in order to be considered.</w:t>
      </w:r>
    </w:p>
    <w:p w:rsidR="00E10141" w:rsidRPr="00E10141" w:rsidRDefault="00E10141" w:rsidP="00E10141">
      <w:pPr>
        <w:pStyle w:val="Heading2"/>
        <w:numPr>
          <w:ilvl w:val="0"/>
          <w:numId w:val="0"/>
        </w:numPr>
        <w:ind w:left="1476"/>
      </w:pPr>
    </w:p>
    <w:p w:rsidR="00B80800" w:rsidRPr="00783E1F" w:rsidRDefault="00B80800" w:rsidP="002C61D9">
      <w:pPr>
        <w:pStyle w:val="Heading3"/>
        <w:numPr>
          <w:ilvl w:val="2"/>
          <w:numId w:val="96"/>
        </w:numPr>
        <w:ind w:left="1440"/>
      </w:pPr>
      <w:r w:rsidRPr="00783E1F">
        <w:t>Requests for extension of this date or time shall not be granted.</w:t>
      </w:r>
    </w:p>
    <w:p w:rsidR="00B80800" w:rsidRPr="00B80800" w:rsidRDefault="00B80800" w:rsidP="002C61D9">
      <w:pPr>
        <w:pStyle w:val="Heading3"/>
        <w:numPr>
          <w:ilvl w:val="2"/>
          <w:numId w:val="96"/>
        </w:numPr>
        <w:ind w:left="1440"/>
      </w:pPr>
      <w:proofErr w:type="spellStart"/>
      <w:r w:rsidRPr="00783E1F">
        <w:t>Offerors</w:t>
      </w:r>
      <w:proofErr w:type="spellEnd"/>
      <w:r w:rsidRPr="00783E1F">
        <w:t xml:space="preserve"> submitting Proposals should allow sufficient delivery time to ensure timely receipt by the Procurement Officer. Except as provided in COMAR 21.05.03.02.F and </w:t>
      </w:r>
      <w:r w:rsidRPr="00B63A06">
        <w:t>21.05.02.10, Proposals received after the due date and time listed in the Key Information Summary Sheet will not be considered.</w:t>
      </w:r>
    </w:p>
    <w:p w:rsidR="00B80800" w:rsidRPr="00B63A06" w:rsidRDefault="00B80800" w:rsidP="002C61D9">
      <w:pPr>
        <w:pStyle w:val="Heading3"/>
        <w:numPr>
          <w:ilvl w:val="2"/>
          <w:numId w:val="96"/>
        </w:numPr>
        <w:ind w:left="1440"/>
      </w:pPr>
      <w:r w:rsidRPr="00B63A06">
        <w:t>The date and time of an e-mail submission is determined by the date and time of arrival in the e-mail address indicated on the Key Information Summary Sheet.</w:t>
      </w:r>
    </w:p>
    <w:p w:rsidR="00B80800" w:rsidRPr="00B63A06" w:rsidRDefault="00B80800" w:rsidP="002C61D9">
      <w:pPr>
        <w:pStyle w:val="Heading3"/>
        <w:numPr>
          <w:ilvl w:val="2"/>
          <w:numId w:val="96"/>
        </w:numPr>
        <w:ind w:left="1440"/>
      </w:pPr>
      <w:r w:rsidRPr="00B63A06">
        <w:t>Proposals may be modified or withdrawn by written notice received by the Procurement Officer before the time and date set forth in the Key Information Summary Sheet for receipt of Proposals.</w:t>
      </w:r>
    </w:p>
    <w:p w:rsidR="00B80800" w:rsidRPr="00B80800" w:rsidRDefault="00B80800" w:rsidP="002C61D9">
      <w:pPr>
        <w:pStyle w:val="Heading3"/>
        <w:numPr>
          <w:ilvl w:val="2"/>
          <w:numId w:val="96"/>
        </w:numPr>
        <w:ind w:left="1440"/>
      </w:pPr>
      <w:r w:rsidRPr="00B80800">
        <w:t>Proposals may not be submitted by e-mail or facsimile. Proposals will not be opened publicly.</w:t>
      </w:r>
    </w:p>
    <w:p w:rsidR="00B80800" w:rsidRPr="00B63A06" w:rsidRDefault="00B80800" w:rsidP="002C61D9">
      <w:pPr>
        <w:pStyle w:val="Heading3"/>
        <w:numPr>
          <w:ilvl w:val="2"/>
          <w:numId w:val="96"/>
        </w:numPr>
        <w:ind w:left="1440"/>
      </w:pPr>
      <w:r w:rsidRPr="00B63A06">
        <w:t xml:space="preserve">Potential </w:t>
      </w:r>
      <w:proofErr w:type="spellStart"/>
      <w:r w:rsidRPr="00B63A06">
        <w:t>Offerors</w:t>
      </w:r>
      <w:proofErr w:type="spellEnd"/>
      <w:r w:rsidRPr="00B63A06">
        <w:t xml:space="preserve"> not responding to this solicitation are requested to submit the “Notice to </w:t>
      </w:r>
      <w:r w:rsidRPr="00B63A06">
        <w:rPr>
          <w:bCs/>
        </w:rPr>
        <w:t>Vendors</w:t>
      </w:r>
      <w:r w:rsidRPr="00B63A06">
        <w:t>” form, which includes company information and the reason for not responding (e.g., too busy, cannot meet mandatory requirements).</w:t>
      </w:r>
    </w:p>
    <w:p w:rsidR="00B80800" w:rsidRPr="00B63A06" w:rsidRDefault="00B80800" w:rsidP="002C61D9">
      <w:pPr>
        <w:pStyle w:val="Heading2"/>
        <w:numPr>
          <w:ilvl w:val="1"/>
          <w:numId w:val="96"/>
        </w:numPr>
        <w:ind w:left="720" w:hanging="720"/>
        <w:rPr>
          <w:sz w:val="24"/>
          <w:szCs w:val="24"/>
        </w:rPr>
      </w:pPr>
      <w:r w:rsidRPr="00B63A06">
        <w:rPr>
          <w:sz w:val="24"/>
          <w:szCs w:val="24"/>
        </w:rPr>
        <w:t>Multiple or Alternate Proposals</w:t>
      </w:r>
    </w:p>
    <w:p w:rsidR="00B80800" w:rsidRPr="00B80800" w:rsidRDefault="00B80800" w:rsidP="00B63A06">
      <w:pPr>
        <w:spacing w:before="120" w:after="120"/>
        <w:ind w:left="144" w:firstLine="576"/>
        <w:jc w:val="both"/>
        <w:rPr>
          <w:sz w:val="22"/>
        </w:rPr>
      </w:pPr>
      <w:r w:rsidRPr="00B80800">
        <w:rPr>
          <w:sz w:val="22"/>
        </w:rPr>
        <w:t>Multiple or alternate Proposals will not be accepted.</w:t>
      </w:r>
    </w:p>
    <w:p w:rsidR="00B80800" w:rsidRPr="00B63A06" w:rsidRDefault="00B80800" w:rsidP="002C61D9">
      <w:pPr>
        <w:pStyle w:val="Heading2"/>
        <w:numPr>
          <w:ilvl w:val="1"/>
          <w:numId w:val="96"/>
        </w:numPr>
        <w:ind w:left="720" w:hanging="720"/>
        <w:rPr>
          <w:sz w:val="24"/>
          <w:szCs w:val="24"/>
        </w:rPr>
      </w:pPr>
      <w:r w:rsidRPr="00B63A06">
        <w:rPr>
          <w:sz w:val="24"/>
          <w:szCs w:val="24"/>
        </w:rPr>
        <w:t>Economy of Preparation</w:t>
      </w:r>
    </w:p>
    <w:p w:rsidR="00B80800" w:rsidRPr="00B80800" w:rsidRDefault="00B80800" w:rsidP="00B63A06">
      <w:pPr>
        <w:spacing w:before="120" w:after="120"/>
        <w:ind w:left="720"/>
        <w:jc w:val="both"/>
        <w:rPr>
          <w:sz w:val="22"/>
        </w:rPr>
      </w:pPr>
      <w:r w:rsidRPr="00B80800">
        <w:rPr>
          <w:sz w:val="22"/>
        </w:rPr>
        <w:t xml:space="preserve">Proposals should be prepared simply and economically and provide a straightforward and concise description of the </w:t>
      </w:r>
      <w:proofErr w:type="spellStart"/>
      <w:r w:rsidRPr="00B80800">
        <w:rPr>
          <w:sz w:val="22"/>
        </w:rPr>
        <w:t>Offeror’s</w:t>
      </w:r>
      <w:proofErr w:type="spellEnd"/>
      <w:r w:rsidRPr="00B80800">
        <w:rPr>
          <w:sz w:val="22"/>
        </w:rPr>
        <w:t xml:space="preserve"> Proposal to meet the requirements of this RFP.</w:t>
      </w:r>
    </w:p>
    <w:p w:rsidR="00B80800" w:rsidRPr="00B63A06" w:rsidRDefault="00B80800" w:rsidP="002C61D9">
      <w:pPr>
        <w:pStyle w:val="Heading2"/>
        <w:numPr>
          <w:ilvl w:val="1"/>
          <w:numId w:val="96"/>
        </w:numPr>
        <w:ind w:left="720" w:hanging="720"/>
        <w:rPr>
          <w:sz w:val="24"/>
          <w:szCs w:val="24"/>
        </w:rPr>
      </w:pPr>
      <w:r w:rsidRPr="00B63A06">
        <w:rPr>
          <w:sz w:val="24"/>
          <w:szCs w:val="24"/>
        </w:rPr>
        <w:t>Public Information Act Notice</w:t>
      </w:r>
    </w:p>
    <w:p w:rsidR="00B80800" w:rsidRPr="00B63A06" w:rsidRDefault="00B80800" w:rsidP="002C61D9">
      <w:pPr>
        <w:pStyle w:val="Heading3"/>
        <w:numPr>
          <w:ilvl w:val="2"/>
          <w:numId w:val="96"/>
        </w:numPr>
        <w:ind w:left="1440"/>
      </w:pPr>
      <w:r w:rsidRPr="00B63A06">
        <w:t xml:space="preserve">The </w:t>
      </w:r>
      <w:proofErr w:type="spellStart"/>
      <w:r w:rsidRPr="00B63A06">
        <w:t>Offeror</w:t>
      </w:r>
      <w:proofErr w:type="spellEnd"/>
      <w:r w:rsidRPr="00B63A06">
        <w:t xml:space="preserve">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General Provisions Article, Title 4. This information should be identified by page and section number and placed after the Title Page and before the Table of Contents in the Technical Proposal and if applicable, separately in the Financial Proposal.</w:t>
      </w:r>
    </w:p>
    <w:p w:rsidR="00B80800" w:rsidRPr="00B63A06" w:rsidRDefault="00B80800" w:rsidP="002C61D9">
      <w:pPr>
        <w:pStyle w:val="Heading3"/>
        <w:numPr>
          <w:ilvl w:val="2"/>
          <w:numId w:val="96"/>
        </w:numPr>
        <w:ind w:left="1440"/>
      </w:pPr>
      <w:proofErr w:type="spellStart"/>
      <w:r w:rsidRPr="00B63A06">
        <w:t>Offerors</w:t>
      </w:r>
      <w:proofErr w:type="spellEnd"/>
      <w:r w:rsidRPr="00B63A06">
        <w:t xml:space="preserve"> are advised that, upon request for this information from a third party, the Procurement Officer is required to make an independent determination whether the information must be disclosed.</w:t>
      </w:r>
    </w:p>
    <w:p w:rsidR="00B80800" w:rsidRPr="00B63A06" w:rsidRDefault="00B80800" w:rsidP="002C61D9">
      <w:pPr>
        <w:pStyle w:val="Heading2"/>
        <w:numPr>
          <w:ilvl w:val="1"/>
          <w:numId w:val="96"/>
        </w:numPr>
        <w:ind w:left="720" w:hanging="720"/>
        <w:rPr>
          <w:sz w:val="24"/>
          <w:szCs w:val="24"/>
        </w:rPr>
      </w:pPr>
      <w:r w:rsidRPr="00B63A06">
        <w:rPr>
          <w:sz w:val="24"/>
          <w:szCs w:val="24"/>
        </w:rPr>
        <w:t>Award Basis</w:t>
      </w:r>
    </w:p>
    <w:p w:rsidR="00B80800" w:rsidRPr="00B80800" w:rsidRDefault="00B80800" w:rsidP="00B63A06">
      <w:pPr>
        <w:spacing w:before="120" w:after="120"/>
        <w:ind w:left="720"/>
        <w:jc w:val="both"/>
        <w:rPr>
          <w:sz w:val="22"/>
        </w:rPr>
      </w:pPr>
      <w:r w:rsidRPr="00B80800">
        <w:rPr>
          <w:sz w:val="22"/>
        </w:rPr>
        <w:t xml:space="preserve">A Contract shall be awarded to the responsible </w:t>
      </w:r>
      <w:proofErr w:type="spellStart"/>
      <w:r w:rsidRPr="00B80800">
        <w:rPr>
          <w:sz w:val="22"/>
        </w:rPr>
        <w:t>Offeror</w:t>
      </w:r>
      <w:proofErr w:type="spellEnd"/>
      <w:r w:rsidRPr="00B80800">
        <w:rPr>
          <w:sz w:val="22"/>
        </w:rPr>
        <w:t xml:space="preserve">(s) submitting the Proposal that has been determined to be the most advantageous to the State, considering price and evaluation factors set forth in this RFP (see COMAR 21.05.03.03F), for providing the goods and services as specified in this RFP. See RFP </w:t>
      </w:r>
      <w:r w:rsidRPr="00B80800">
        <w:rPr>
          <w:b/>
          <w:sz w:val="22"/>
        </w:rPr>
        <w:t>Section 6</w:t>
      </w:r>
      <w:r w:rsidRPr="00B80800">
        <w:rPr>
          <w:sz w:val="22"/>
        </w:rPr>
        <w:t xml:space="preserve"> for further award information.  </w:t>
      </w:r>
    </w:p>
    <w:p w:rsidR="00B80800" w:rsidRPr="00B63A06" w:rsidRDefault="00B80800" w:rsidP="002C61D9">
      <w:pPr>
        <w:pStyle w:val="Heading2"/>
        <w:numPr>
          <w:ilvl w:val="1"/>
          <w:numId w:val="96"/>
        </w:numPr>
        <w:ind w:left="720" w:hanging="810"/>
        <w:rPr>
          <w:sz w:val="24"/>
          <w:szCs w:val="24"/>
        </w:rPr>
      </w:pPr>
      <w:r w:rsidRPr="00B63A06">
        <w:rPr>
          <w:sz w:val="24"/>
          <w:szCs w:val="24"/>
        </w:rPr>
        <w:t>Oral Presentation</w:t>
      </w:r>
    </w:p>
    <w:p w:rsidR="00B80800" w:rsidRPr="00B80800" w:rsidRDefault="00B80800" w:rsidP="00B63A06">
      <w:pPr>
        <w:spacing w:before="120" w:after="120"/>
        <w:ind w:left="720"/>
        <w:jc w:val="both"/>
        <w:rPr>
          <w:sz w:val="22"/>
        </w:rPr>
      </w:pPr>
      <w:proofErr w:type="spellStart"/>
      <w:r w:rsidRPr="00B80800">
        <w:rPr>
          <w:sz w:val="22"/>
        </w:rPr>
        <w:t>Offerors</w:t>
      </w:r>
      <w:proofErr w:type="spellEnd"/>
      <w:r w:rsidRPr="00B80800">
        <w:rPr>
          <w:sz w:val="22"/>
        </w:rPr>
        <w:t xml:space="preserve"> may be required to make oral presentations to State representatives. Oral presentations are considered part of the Technical Proposal. </w:t>
      </w:r>
      <w:proofErr w:type="spellStart"/>
      <w:r w:rsidRPr="00B80800">
        <w:rPr>
          <w:sz w:val="22"/>
        </w:rPr>
        <w:t>Offerors</w:t>
      </w:r>
      <w:proofErr w:type="spellEnd"/>
      <w:r w:rsidRPr="00B80800">
        <w:rPr>
          <w:sz w:val="22"/>
        </w:rPr>
        <w:t xml:space="preserve"> must confirm in writing any substantive </w:t>
      </w:r>
      <w:r w:rsidRPr="00B80800">
        <w:rPr>
          <w:sz w:val="22"/>
        </w:rPr>
        <w:lastRenderedPageBreak/>
        <w:t xml:space="preserve">oral clarification of, or change in, their Proposals made in the course of discussions. Any such written clarifications or changes then become part of the </w:t>
      </w:r>
      <w:proofErr w:type="spellStart"/>
      <w:r w:rsidRPr="00B80800">
        <w:rPr>
          <w:sz w:val="22"/>
        </w:rPr>
        <w:t>Offeror’s</w:t>
      </w:r>
      <w:proofErr w:type="spellEnd"/>
      <w:r w:rsidRPr="00B80800">
        <w:rPr>
          <w:sz w:val="22"/>
        </w:rPr>
        <w:t xml:space="preserve"> Proposal. The Procurement Officer will notify </w:t>
      </w:r>
      <w:proofErr w:type="spellStart"/>
      <w:r w:rsidRPr="00B80800">
        <w:rPr>
          <w:sz w:val="22"/>
        </w:rPr>
        <w:t>Offerors</w:t>
      </w:r>
      <w:proofErr w:type="spellEnd"/>
      <w:r w:rsidRPr="00B80800">
        <w:rPr>
          <w:sz w:val="22"/>
        </w:rPr>
        <w:t xml:space="preserve"> of the time and place of oral presentations.</w:t>
      </w:r>
    </w:p>
    <w:p w:rsidR="00B80800" w:rsidRPr="00B63A06" w:rsidRDefault="00B80800" w:rsidP="002C61D9">
      <w:pPr>
        <w:pStyle w:val="Heading2"/>
        <w:numPr>
          <w:ilvl w:val="1"/>
          <w:numId w:val="96"/>
        </w:numPr>
        <w:ind w:left="720" w:hanging="720"/>
        <w:rPr>
          <w:sz w:val="24"/>
          <w:szCs w:val="24"/>
        </w:rPr>
      </w:pPr>
      <w:r w:rsidRPr="00B63A06">
        <w:rPr>
          <w:sz w:val="24"/>
          <w:szCs w:val="24"/>
        </w:rPr>
        <w:t>Duration of Proposal</w:t>
      </w:r>
    </w:p>
    <w:p w:rsidR="00B80800" w:rsidRPr="00B80800" w:rsidRDefault="00B80800" w:rsidP="00B63A06">
      <w:pPr>
        <w:spacing w:before="120" w:after="120"/>
        <w:ind w:left="720"/>
        <w:jc w:val="both"/>
        <w:rPr>
          <w:sz w:val="22"/>
        </w:rPr>
      </w:pPr>
      <w:r w:rsidRPr="00B80800">
        <w:rPr>
          <w:sz w:val="22"/>
        </w:rPr>
        <w:t>Proposals submitted in response to this RFP are irrevocable for the latest of the following: 1</w:t>
      </w:r>
      <w:r w:rsidR="00BC21DE">
        <w:rPr>
          <w:sz w:val="22"/>
        </w:rPr>
        <w:t>8</w:t>
      </w:r>
      <w:r w:rsidRPr="00B80800">
        <w:rPr>
          <w:sz w:val="22"/>
        </w:rPr>
        <w:t xml:space="preserve">0 days following the Proposal due date and time, best and final offers if requested, or the date any protest concerning this RFP is finally resolved. This period may be extended at the Procurement Officer’s request only with the </w:t>
      </w:r>
      <w:proofErr w:type="spellStart"/>
      <w:r w:rsidRPr="00B80800">
        <w:rPr>
          <w:sz w:val="22"/>
        </w:rPr>
        <w:t>Offeror’s</w:t>
      </w:r>
      <w:proofErr w:type="spellEnd"/>
      <w:r w:rsidRPr="00B80800">
        <w:rPr>
          <w:sz w:val="22"/>
        </w:rPr>
        <w:t xml:space="preserve"> written agreement.</w:t>
      </w:r>
    </w:p>
    <w:p w:rsidR="00B80800" w:rsidRPr="00B63A06" w:rsidRDefault="00B80800" w:rsidP="002C61D9">
      <w:pPr>
        <w:pStyle w:val="Heading2"/>
        <w:numPr>
          <w:ilvl w:val="1"/>
          <w:numId w:val="96"/>
        </w:numPr>
        <w:ind w:left="720" w:hanging="720"/>
        <w:rPr>
          <w:sz w:val="24"/>
          <w:szCs w:val="24"/>
        </w:rPr>
      </w:pPr>
      <w:r w:rsidRPr="00B63A06">
        <w:rPr>
          <w:sz w:val="24"/>
          <w:szCs w:val="24"/>
        </w:rPr>
        <w:t>Revisions to the RFP</w:t>
      </w:r>
    </w:p>
    <w:p w:rsidR="00B80800" w:rsidRPr="009D0BDC" w:rsidRDefault="00B80800" w:rsidP="002C61D9">
      <w:pPr>
        <w:pStyle w:val="Heading3"/>
        <w:numPr>
          <w:ilvl w:val="2"/>
          <w:numId w:val="96"/>
        </w:numPr>
        <w:ind w:left="1440"/>
      </w:pPr>
      <w:r w:rsidRPr="009D0BDC">
        <w:t xml:space="preserve">If the RFP is revised before the due date for Proposals, DHS shall post any addenda to the RFP on </w:t>
      </w:r>
      <w:proofErr w:type="spellStart"/>
      <w:proofErr w:type="gramStart"/>
      <w:r w:rsidRPr="009D0BDC">
        <w:t>eMM</w:t>
      </w:r>
      <w:r w:rsidR="00900F64">
        <w:t>A</w:t>
      </w:r>
      <w:proofErr w:type="spellEnd"/>
      <w:proofErr w:type="gramEnd"/>
      <w:r w:rsidRPr="009D0BDC">
        <w:t xml:space="preserve"> and shall endeavor to provide such addenda to all prospective </w:t>
      </w:r>
      <w:proofErr w:type="spellStart"/>
      <w:r w:rsidRPr="009D0BDC">
        <w:t>Offerors</w:t>
      </w:r>
      <w:proofErr w:type="spellEnd"/>
      <w:r w:rsidRPr="009D0BDC">
        <w:t xml:space="preserve"> that were sent this RFP or are otherwise known by the Procurement Officer to have obtained this RFP. It remains the responsibility of all prospective </w:t>
      </w:r>
      <w:proofErr w:type="spellStart"/>
      <w:r w:rsidRPr="009D0BDC">
        <w:t>Offerors</w:t>
      </w:r>
      <w:proofErr w:type="spellEnd"/>
      <w:r w:rsidRPr="009D0BDC">
        <w:t xml:space="preserve"> to check </w:t>
      </w:r>
      <w:proofErr w:type="spellStart"/>
      <w:proofErr w:type="gramStart"/>
      <w:r w:rsidRPr="009D0BDC">
        <w:t>eMM</w:t>
      </w:r>
      <w:r w:rsidR="00900F64">
        <w:t>A</w:t>
      </w:r>
      <w:proofErr w:type="spellEnd"/>
      <w:proofErr w:type="gramEnd"/>
      <w:r w:rsidRPr="009D0BDC">
        <w:t xml:space="preserve"> for any addenda issued prior to the submission of Proposals. </w:t>
      </w:r>
    </w:p>
    <w:p w:rsidR="00B80800" w:rsidRPr="009D0BDC" w:rsidRDefault="00B80800" w:rsidP="002C61D9">
      <w:pPr>
        <w:pStyle w:val="Heading3"/>
        <w:numPr>
          <w:ilvl w:val="2"/>
          <w:numId w:val="96"/>
        </w:numPr>
        <w:ind w:left="1440"/>
      </w:pPr>
      <w:r w:rsidRPr="009D0BDC">
        <w:t xml:space="preserve">Acknowledgment of the receipt of all addenda to this RFP issued before the Proposal due date shall be included in the Transmittal Letter accompanying the </w:t>
      </w:r>
      <w:proofErr w:type="spellStart"/>
      <w:r w:rsidRPr="009D0BDC">
        <w:t>Offeror’s</w:t>
      </w:r>
      <w:proofErr w:type="spellEnd"/>
      <w:r w:rsidRPr="009D0BDC">
        <w:t xml:space="preserve"> Technical Proposal.</w:t>
      </w:r>
    </w:p>
    <w:p w:rsidR="00B80800" w:rsidRPr="009D0BDC" w:rsidRDefault="00B80800" w:rsidP="002C61D9">
      <w:pPr>
        <w:pStyle w:val="Heading3"/>
        <w:numPr>
          <w:ilvl w:val="2"/>
          <w:numId w:val="96"/>
        </w:numPr>
        <w:ind w:left="1440"/>
      </w:pPr>
      <w:r w:rsidRPr="009D0BDC">
        <w:t xml:space="preserve">Addenda made after the due date for Proposals will be sent only to those </w:t>
      </w:r>
      <w:proofErr w:type="spellStart"/>
      <w:r w:rsidRPr="009D0BDC">
        <w:t>Offerors</w:t>
      </w:r>
      <w:proofErr w:type="spellEnd"/>
      <w:r w:rsidRPr="009D0BDC">
        <w:t xml:space="preserve"> that remain under award consideration as of the issuance date of the addenda.</w:t>
      </w:r>
    </w:p>
    <w:p w:rsidR="00B80800" w:rsidRPr="009D0BDC" w:rsidRDefault="00B80800" w:rsidP="002C61D9">
      <w:pPr>
        <w:pStyle w:val="Heading3"/>
        <w:numPr>
          <w:ilvl w:val="2"/>
          <w:numId w:val="96"/>
        </w:numPr>
        <w:ind w:left="1440"/>
      </w:pPr>
      <w:r w:rsidRPr="009D0BDC">
        <w:t>Acknowledgement of the receipt of addenda to the RFP issued after the Proposal due date shall be in the manner specified in the addendum notice.</w:t>
      </w:r>
    </w:p>
    <w:p w:rsidR="00B80800" w:rsidRPr="009D0BDC" w:rsidRDefault="00B80800" w:rsidP="002C61D9">
      <w:pPr>
        <w:pStyle w:val="Heading3"/>
        <w:numPr>
          <w:ilvl w:val="2"/>
          <w:numId w:val="96"/>
        </w:numPr>
        <w:ind w:left="1440"/>
      </w:pPr>
      <w:r w:rsidRPr="009D0BDC">
        <w:t xml:space="preserve">Failure to acknowledge receipt of an addendum does not relieve the </w:t>
      </w:r>
      <w:proofErr w:type="spellStart"/>
      <w:r w:rsidRPr="009D0BDC">
        <w:t>Offeror</w:t>
      </w:r>
      <w:proofErr w:type="spellEnd"/>
      <w:r w:rsidRPr="009D0BDC">
        <w:t xml:space="preserve"> from complying with the terms, additions, deletions, or corrections set forth in the addendum, and may cause the Proposal to be deemed not reasonably susceptible of being selected for award.</w:t>
      </w:r>
    </w:p>
    <w:p w:rsidR="00B80800" w:rsidRPr="009D0BDC" w:rsidRDefault="00B80800" w:rsidP="002C61D9">
      <w:pPr>
        <w:pStyle w:val="Heading2"/>
        <w:numPr>
          <w:ilvl w:val="1"/>
          <w:numId w:val="96"/>
        </w:numPr>
        <w:ind w:left="720" w:hanging="720"/>
        <w:rPr>
          <w:sz w:val="24"/>
          <w:szCs w:val="24"/>
        </w:rPr>
      </w:pPr>
      <w:r w:rsidRPr="009D0BDC">
        <w:rPr>
          <w:sz w:val="24"/>
          <w:szCs w:val="24"/>
        </w:rPr>
        <w:t>Cancellations</w:t>
      </w:r>
    </w:p>
    <w:p w:rsidR="00B80800" w:rsidRPr="009D0BDC" w:rsidRDefault="00B80800" w:rsidP="002C61D9">
      <w:pPr>
        <w:pStyle w:val="Heading3"/>
        <w:numPr>
          <w:ilvl w:val="2"/>
          <w:numId w:val="96"/>
        </w:numPr>
        <w:ind w:left="1440"/>
      </w:pPr>
      <w:r w:rsidRPr="009D0BDC">
        <w:t xml:space="preserve">The State reserves the right to cancel this RFP, accept or reject any and all Proposals, in whole or in part, received in response to this RFP, waive or permit the cure of minor irregularities, and conduct discussions with all qualified or potentially qualified </w:t>
      </w:r>
      <w:proofErr w:type="spellStart"/>
      <w:r w:rsidRPr="009D0BDC">
        <w:t>Offerors</w:t>
      </w:r>
      <w:proofErr w:type="spellEnd"/>
      <w:r w:rsidRPr="009D0BDC">
        <w:t xml:space="preserve"> in any manner necessary to serve the best interests of the State.</w:t>
      </w:r>
    </w:p>
    <w:p w:rsidR="00B80800" w:rsidRPr="009D0BDC" w:rsidRDefault="00B80800" w:rsidP="002C61D9">
      <w:pPr>
        <w:pStyle w:val="Heading3"/>
        <w:numPr>
          <w:ilvl w:val="2"/>
          <w:numId w:val="96"/>
        </w:numPr>
        <w:ind w:left="1440"/>
      </w:pPr>
      <w:r w:rsidRPr="009D0BDC">
        <w:t>The State reserves the right, in its sole discretion, to award a Contract based upon the written Proposals received without discussions or negotiations.</w:t>
      </w:r>
    </w:p>
    <w:p w:rsidR="00B80800" w:rsidRPr="009D0BDC" w:rsidRDefault="00B80800" w:rsidP="002C61D9">
      <w:pPr>
        <w:pStyle w:val="Heading3"/>
        <w:numPr>
          <w:ilvl w:val="2"/>
          <w:numId w:val="96"/>
        </w:numPr>
        <w:ind w:left="1440"/>
      </w:pPr>
      <w:r w:rsidRPr="009D0BDC">
        <w:t xml:space="preserve">In the event a government entity proposes and receives the recommendation for award, the procurement may be cancelled and the award processed in accordance with COMAR </w:t>
      </w:r>
      <w:proofErr w:type="gramStart"/>
      <w:r w:rsidRPr="009D0BDC">
        <w:t>21.01.03.01.A(</w:t>
      </w:r>
      <w:proofErr w:type="gramEnd"/>
      <w:r w:rsidRPr="009D0BDC">
        <w:t>4).</w:t>
      </w:r>
    </w:p>
    <w:p w:rsidR="00B80800" w:rsidRPr="009D0BDC" w:rsidRDefault="00B80800" w:rsidP="002C61D9">
      <w:pPr>
        <w:pStyle w:val="Heading2"/>
        <w:numPr>
          <w:ilvl w:val="1"/>
          <w:numId w:val="96"/>
        </w:numPr>
        <w:ind w:left="720" w:hanging="720"/>
        <w:rPr>
          <w:sz w:val="24"/>
          <w:szCs w:val="24"/>
        </w:rPr>
      </w:pPr>
      <w:r w:rsidRPr="009D0BDC">
        <w:rPr>
          <w:sz w:val="24"/>
          <w:szCs w:val="24"/>
        </w:rPr>
        <w:t>Incurred Expenses</w:t>
      </w:r>
    </w:p>
    <w:p w:rsidR="00B80800" w:rsidRPr="00B80800" w:rsidRDefault="00B80800" w:rsidP="009D0BDC">
      <w:pPr>
        <w:spacing w:before="120" w:after="120"/>
        <w:ind w:left="720"/>
        <w:jc w:val="both"/>
        <w:rPr>
          <w:sz w:val="22"/>
        </w:rPr>
      </w:pPr>
      <w:r w:rsidRPr="00B80800">
        <w:rPr>
          <w:sz w:val="22"/>
        </w:rPr>
        <w:t xml:space="preserve">The State will not be responsible for any costs incurred by any </w:t>
      </w:r>
      <w:proofErr w:type="spellStart"/>
      <w:r w:rsidRPr="00B80800">
        <w:rPr>
          <w:sz w:val="22"/>
        </w:rPr>
        <w:t>Offeror</w:t>
      </w:r>
      <w:proofErr w:type="spellEnd"/>
      <w:r w:rsidRPr="00B80800">
        <w:rPr>
          <w:sz w:val="22"/>
        </w:rPr>
        <w:t xml:space="preserve"> in preparing and submitting a Proposal, in making an oral presentation, providing a demonstration, or performing any other activities related to submitting a Proposal in response to this solicitation.</w:t>
      </w:r>
    </w:p>
    <w:p w:rsidR="00B80800" w:rsidRPr="009D0BDC" w:rsidRDefault="00B80800" w:rsidP="002C61D9">
      <w:pPr>
        <w:pStyle w:val="Heading2"/>
        <w:numPr>
          <w:ilvl w:val="1"/>
          <w:numId w:val="96"/>
        </w:numPr>
        <w:ind w:left="720" w:hanging="720"/>
        <w:rPr>
          <w:sz w:val="24"/>
          <w:szCs w:val="24"/>
        </w:rPr>
      </w:pPr>
      <w:r w:rsidRPr="009D0BDC">
        <w:rPr>
          <w:sz w:val="24"/>
          <w:szCs w:val="24"/>
        </w:rPr>
        <w:lastRenderedPageBreak/>
        <w:t>Protest/Disputes</w:t>
      </w:r>
    </w:p>
    <w:p w:rsidR="00B80800" w:rsidRPr="00B80800" w:rsidRDefault="00B80800" w:rsidP="009D0BDC">
      <w:pPr>
        <w:spacing w:before="120" w:after="120"/>
        <w:ind w:left="720"/>
        <w:jc w:val="both"/>
        <w:rPr>
          <w:sz w:val="22"/>
        </w:rPr>
      </w:pPr>
      <w:r w:rsidRPr="00B80800">
        <w:rPr>
          <w:sz w:val="22"/>
        </w:rPr>
        <w:t>Any protest or dispute related to this solicitation or the Contract award shall be subject to the provisions of COMAR 21.10 (Administrative and Civil Remedies).</w:t>
      </w:r>
    </w:p>
    <w:p w:rsidR="00B80800" w:rsidRPr="00D071B4" w:rsidRDefault="00B80800" w:rsidP="002C61D9">
      <w:pPr>
        <w:pStyle w:val="Heading2"/>
        <w:numPr>
          <w:ilvl w:val="1"/>
          <w:numId w:val="96"/>
        </w:numPr>
        <w:ind w:left="720" w:hanging="720"/>
        <w:rPr>
          <w:sz w:val="24"/>
          <w:szCs w:val="24"/>
        </w:rPr>
      </w:pPr>
      <w:proofErr w:type="spellStart"/>
      <w:r w:rsidRPr="00D071B4">
        <w:rPr>
          <w:sz w:val="24"/>
          <w:szCs w:val="24"/>
        </w:rPr>
        <w:t>Offeror</w:t>
      </w:r>
      <w:proofErr w:type="spellEnd"/>
      <w:r w:rsidRPr="00D071B4">
        <w:rPr>
          <w:sz w:val="24"/>
          <w:szCs w:val="24"/>
        </w:rPr>
        <w:t xml:space="preserve"> Responsibilities</w:t>
      </w:r>
    </w:p>
    <w:p w:rsidR="00B80800" w:rsidRPr="00D071B4" w:rsidRDefault="00B80800" w:rsidP="002C61D9">
      <w:pPr>
        <w:pStyle w:val="Heading3"/>
        <w:numPr>
          <w:ilvl w:val="2"/>
          <w:numId w:val="96"/>
        </w:numPr>
        <w:ind w:left="1440"/>
      </w:pPr>
      <w:proofErr w:type="spellStart"/>
      <w:r w:rsidRPr="00D071B4">
        <w:t>Offerors</w:t>
      </w:r>
      <w:proofErr w:type="spellEnd"/>
      <w:r w:rsidRPr="00D071B4">
        <w:t xml:space="preserve"> must be able to provide all goods and services and meet all of the requirements requested in this solicitation and the successful </w:t>
      </w:r>
      <w:proofErr w:type="spellStart"/>
      <w:r w:rsidRPr="00D071B4">
        <w:t>Offeror</w:t>
      </w:r>
      <w:proofErr w:type="spellEnd"/>
      <w:r w:rsidRPr="00D071B4">
        <w:t xml:space="preserve"> shall be responsible for Contract performance including any subcontractor participation.  </w:t>
      </w:r>
    </w:p>
    <w:p w:rsidR="00B80800" w:rsidRPr="00D071B4" w:rsidRDefault="00B80800" w:rsidP="002C61D9">
      <w:pPr>
        <w:pStyle w:val="Heading3"/>
        <w:numPr>
          <w:ilvl w:val="2"/>
          <w:numId w:val="96"/>
        </w:numPr>
        <w:ind w:left="1440"/>
      </w:pPr>
      <w:r w:rsidRPr="00D071B4">
        <w:t xml:space="preserve">All subcontractors shall be identified and a complete description of their role relative to the Proposal shall be included in the </w:t>
      </w:r>
      <w:proofErr w:type="spellStart"/>
      <w:r w:rsidRPr="00D071B4">
        <w:t>Offeror’s</w:t>
      </w:r>
      <w:proofErr w:type="spellEnd"/>
      <w:r w:rsidRPr="00D071B4">
        <w:t xml:space="preserve"> Proposal.  </w:t>
      </w:r>
    </w:p>
    <w:p w:rsidR="00B80800" w:rsidRPr="00D071B4" w:rsidRDefault="00B80800" w:rsidP="002C61D9">
      <w:pPr>
        <w:pStyle w:val="Heading3"/>
        <w:numPr>
          <w:ilvl w:val="2"/>
          <w:numId w:val="96"/>
        </w:numPr>
        <w:ind w:left="1440"/>
      </w:pPr>
      <w:r w:rsidRPr="00D071B4">
        <w:t xml:space="preserve">If the </w:t>
      </w:r>
      <w:proofErr w:type="spellStart"/>
      <w:r w:rsidRPr="00D071B4">
        <w:t>Offeror</w:t>
      </w:r>
      <w:proofErr w:type="spellEnd"/>
      <w:r w:rsidRPr="00D071B4">
        <w:t xml:space="preserve"> is the subsidiary of another entity, all information submitted by the </w:t>
      </w:r>
      <w:proofErr w:type="spellStart"/>
      <w:r w:rsidRPr="00D071B4">
        <w:t>Offeror</w:t>
      </w:r>
      <w:proofErr w:type="spellEnd"/>
      <w:r w:rsidRPr="00D071B4">
        <w:t xml:space="preserve">, including but not limited to references, financial reports, or experience and documentation (e.g. insurance policies, bonds, </w:t>
      </w:r>
      <w:r w:rsidR="002037D5" w:rsidRPr="00D071B4">
        <w:t>and letters</w:t>
      </w:r>
      <w:r w:rsidRPr="00D071B4">
        <w:t xml:space="preserve"> of credit) used to meet minimum qualifications, if any, shall pertain exclusively to the </w:t>
      </w:r>
      <w:proofErr w:type="spellStart"/>
      <w:r w:rsidRPr="00D071B4">
        <w:t>Offeror</w:t>
      </w:r>
      <w:proofErr w:type="spellEnd"/>
      <w:r w:rsidRPr="00D071B4">
        <w:t xml:space="preserve">, unless the parent organization will guarantee the performance of the subsidiary.  If applicable, the </w:t>
      </w:r>
      <w:proofErr w:type="spellStart"/>
      <w:r w:rsidRPr="00D071B4">
        <w:t>Offeror’s</w:t>
      </w:r>
      <w:proofErr w:type="spellEnd"/>
      <w:r w:rsidRPr="00D071B4">
        <w:t xml:space="preserve"> Proposal shall contain an explicit statement, signed by an authorized representative of the parent organization, stating that the parent organization will guarantee the performance of the subsidiary.  </w:t>
      </w:r>
    </w:p>
    <w:p w:rsidR="00B80800" w:rsidRPr="00D071B4" w:rsidRDefault="00B80800" w:rsidP="002C61D9">
      <w:pPr>
        <w:pStyle w:val="Heading3"/>
        <w:numPr>
          <w:ilvl w:val="2"/>
          <w:numId w:val="96"/>
        </w:numPr>
        <w:ind w:left="1440"/>
      </w:pPr>
      <w:r w:rsidRPr="00D071B4">
        <w:t xml:space="preserve">A parental guarantee of the performance of the </w:t>
      </w:r>
      <w:proofErr w:type="spellStart"/>
      <w:r w:rsidRPr="00D071B4">
        <w:t>Offeror</w:t>
      </w:r>
      <w:proofErr w:type="spellEnd"/>
      <w:r w:rsidRPr="00D071B4">
        <w:t xml:space="preserve"> under this Section will not automatically result in crediting the </w:t>
      </w:r>
      <w:proofErr w:type="spellStart"/>
      <w:r w:rsidRPr="00D071B4">
        <w:t>Offeror</w:t>
      </w:r>
      <w:proofErr w:type="spellEnd"/>
      <w:r w:rsidRPr="00D071B4">
        <w:t xml:space="preserve"> with the experience or qualifications of the parent under any evaluation criteria pertaining to the actual </w:t>
      </w:r>
      <w:proofErr w:type="spellStart"/>
      <w:r w:rsidRPr="00D071B4">
        <w:t>Offeror’s</w:t>
      </w:r>
      <w:proofErr w:type="spellEnd"/>
      <w:r w:rsidRPr="00D071B4">
        <w:t xml:space="preserve"> experience and qualifications.  Instead, the </w:t>
      </w:r>
      <w:proofErr w:type="spellStart"/>
      <w:r w:rsidRPr="00D071B4">
        <w:t>Offeror</w:t>
      </w:r>
      <w:proofErr w:type="spellEnd"/>
      <w:r w:rsidRPr="00D071B4">
        <w:t xml:space="preserve"> will be evaluated on the extent to which the State determines that the experience and qualifications of the parent are applicable to and shared with the </w:t>
      </w:r>
      <w:proofErr w:type="spellStart"/>
      <w:r w:rsidRPr="00D071B4">
        <w:t>Offeror</w:t>
      </w:r>
      <w:proofErr w:type="spellEnd"/>
      <w:r w:rsidRPr="00D071B4">
        <w:t>, any stated intent by the parent to be directly involved in the performance of the Contract, and the value of the parent’s participation as determined by the State.</w:t>
      </w:r>
    </w:p>
    <w:p w:rsidR="00B80800" w:rsidRPr="00D071B4" w:rsidRDefault="00B80800" w:rsidP="002C61D9">
      <w:pPr>
        <w:pStyle w:val="Heading2"/>
        <w:numPr>
          <w:ilvl w:val="1"/>
          <w:numId w:val="96"/>
        </w:numPr>
        <w:ind w:left="720" w:hanging="720"/>
        <w:rPr>
          <w:sz w:val="24"/>
          <w:szCs w:val="24"/>
        </w:rPr>
      </w:pPr>
      <w:r w:rsidRPr="00D071B4">
        <w:rPr>
          <w:sz w:val="24"/>
          <w:szCs w:val="24"/>
        </w:rPr>
        <w:t>Acceptance of Terms and Conditions</w:t>
      </w:r>
    </w:p>
    <w:p w:rsidR="00B80800" w:rsidRPr="00B80800" w:rsidRDefault="00B80800" w:rsidP="00D071B4">
      <w:pPr>
        <w:spacing w:before="120" w:after="120"/>
        <w:ind w:left="720"/>
        <w:jc w:val="both"/>
        <w:rPr>
          <w:b/>
          <w:sz w:val="22"/>
        </w:rPr>
      </w:pPr>
      <w:r w:rsidRPr="00B80800">
        <w:rPr>
          <w:sz w:val="22"/>
        </w:rPr>
        <w:t xml:space="preserve">By submitting a Proposal in response to this RFP, the </w:t>
      </w:r>
      <w:proofErr w:type="spellStart"/>
      <w:r w:rsidRPr="00B80800">
        <w:rPr>
          <w:sz w:val="22"/>
        </w:rPr>
        <w:t>Offeror</w:t>
      </w:r>
      <w:proofErr w:type="spellEnd"/>
      <w:r w:rsidRPr="00B80800">
        <w:rPr>
          <w:sz w:val="22"/>
        </w:rPr>
        <w:t>, if selected for award</w:t>
      </w:r>
      <w:r w:rsidRPr="00B80800">
        <w:rPr>
          <w:iCs/>
          <w:sz w:val="22"/>
        </w:rPr>
        <w:t xml:space="preserve">, </w:t>
      </w:r>
      <w:r w:rsidRPr="00B80800">
        <w:rPr>
          <w:sz w:val="22"/>
        </w:rPr>
        <w:t xml:space="preserve">shall be deemed to have accepted the terms and conditions of this RFP and the Contract, attached hereto as </w:t>
      </w:r>
      <w:r w:rsidRPr="00B80800">
        <w:rPr>
          <w:b/>
          <w:sz w:val="22"/>
        </w:rPr>
        <w:t>Attachment</w:t>
      </w:r>
      <w:r w:rsidRPr="00B80800">
        <w:rPr>
          <w:sz w:val="22"/>
        </w:rPr>
        <w:t xml:space="preserve"> </w:t>
      </w:r>
      <w:r w:rsidRPr="00B80800">
        <w:rPr>
          <w:b/>
          <w:iCs/>
          <w:sz w:val="22"/>
        </w:rPr>
        <w:t>M</w:t>
      </w:r>
      <w:r w:rsidRPr="00B80800">
        <w:rPr>
          <w:sz w:val="22"/>
        </w:rPr>
        <w:t xml:space="preserve">. Any exceptions to this RFP or the Contract shall be clearly identified in the Executive Summary of the Technical Proposal. </w:t>
      </w:r>
      <w:r w:rsidRPr="00D071B4">
        <w:rPr>
          <w:sz w:val="22"/>
        </w:rPr>
        <w:t xml:space="preserve">All exceptions will be taken into consideration when evaluating the </w:t>
      </w:r>
      <w:proofErr w:type="spellStart"/>
      <w:r w:rsidRPr="00D071B4">
        <w:rPr>
          <w:sz w:val="22"/>
        </w:rPr>
        <w:t>Offeror’s</w:t>
      </w:r>
      <w:proofErr w:type="spellEnd"/>
      <w:r w:rsidRPr="00D071B4">
        <w:rPr>
          <w:sz w:val="22"/>
        </w:rPr>
        <w:t xml:space="preserve"> Proposal. DHS reserves the right to accept or reject any exceptions.</w:t>
      </w:r>
    </w:p>
    <w:p w:rsidR="00B80800" w:rsidRPr="00237A5F" w:rsidRDefault="00B80800" w:rsidP="002C61D9">
      <w:pPr>
        <w:pStyle w:val="Heading2"/>
        <w:numPr>
          <w:ilvl w:val="1"/>
          <w:numId w:val="96"/>
        </w:numPr>
        <w:ind w:left="720" w:hanging="720"/>
        <w:rPr>
          <w:sz w:val="24"/>
          <w:szCs w:val="24"/>
        </w:rPr>
      </w:pPr>
      <w:r w:rsidRPr="00237A5F">
        <w:rPr>
          <w:sz w:val="24"/>
          <w:szCs w:val="24"/>
        </w:rPr>
        <w:t>Proposal Affidavit</w:t>
      </w:r>
    </w:p>
    <w:p w:rsidR="00B80800" w:rsidRPr="00B80800" w:rsidRDefault="00B80800" w:rsidP="00237A5F">
      <w:pPr>
        <w:spacing w:before="120" w:after="120"/>
        <w:ind w:left="720"/>
        <w:jc w:val="both"/>
        <w:rPr>
          <w:sz w:val="22"/>
        </w:rPr>
      </w:pPr>
      <w:r w:rsidRPr="00B80800">
        <w:rPr>
          <w:sz w:val="22"/>
        </w:rPr>
        <w:t xml:space="preserve">A Proposal submitted by the </w:t>
      </w:r>
      <w:proofErr w:type="spellStart"/>
      <w:r w:rsidRPr="00B80800">
        <w:rPr>
          <w:sz w:val="22"/>
        </w:rPr>
        <w:t>Offeror</w:t>
      </w:r>
      <w:proofErr w:type="spellEnd"/>
      <w:r w:rsidRPr="00B80800">
        <w:rPr>
          <w:sz w:val="22"/>
        </w:rPr>
        <w:t xml:space="preserve"> must be accompanied by a completed Proposal Affidavit. A copy of this Affidavit is included as </w:t>
      </w:r>
      <w:r w:rsidRPr="00B80800">
        <w:rPr>
          <w:b/>
          <w:sz w:val="22"/>
        </w:rPr>
        <w:t>Attachment</w:t>
      </w:r>
      <w:r w:rsidRPr="00B80800">
        <w:rPr>
          <w:sz w:val="22"/>
        </w:rPr>
        <w:t xml:space="preserve"> </w:t>
      </w:r>
      <w:r w:rsidRPr="00B80800">
        <w:rPr>
          <w:b/>
          <w:sz w:val="22"/>
        </w:rPr>
        <w:t>C</w:t>
      </w:r>
      <w:r w:rsidRPr="00B80800">
        <w:rPr>
          <w:sz w:val="22"/>
        </w:rPr>
        <w:t xml:space="preserve"> of this RFP.</w:t>
      </w:r>
    </w:p>
    <w:p w:rsidR="00B80800" w:rsidRPr="00237A5F" w:rsidRDefault="00B80800" w:rsidP="002C61D9">
      <w:pPr>
        <w:pStyle w:val="Heading2"/>
        <w:numPr>
          <w:ilvl w:val="1"/>
          <w:numId w:val="96"/>
        </w:numPr>
        <w:ind w:left="720" w:hanging="720"/>
        <w:rPr>
          <w:sz w:val="24"/>
          <w:szCs w:val="24"/>
        </w:rPr>
      </w:pPr>
      <w:r w:rsidRPr="00237A5F">
        <w:rPr>
          <w:sz w:val="24"/>
          <w:szCs w:val="24"/>
        </w:rPr>
        <w:t>Contract Affidavit</w:t>
      </w:r>
    </w:p>
    <w:p w:rsidR="00B80800" w:rsidRPr="00B80800" w:rsidRDefault="00B80800" w:rsidP="00237A5F">
      <w:pPr>
        <w:spacing w:before="120" w:after="120"/>
        <w:ind w:left="720"/>
        <w:jc w:val="both"/>
        <w:rPr>
          <w:sz w:val="22"/>
        </w:rPr>
      </w:pPr>
      <w:r w:rsidRPr="00B80800">
        <w:rPr>
          <w:sz w:val="22"/>
        </w:rPr>
        <w:t xml:space="preserve">All </w:t>
      </w:r>
      <w:proofErr w:type="spellStart"/>
      <w:r w:rsidRPr="00B80800">
        <w:rPr>
          <w:sz w:val="22"/>
        </w:rPr>
        <w:t>Offerors</w:t>
      </w:r>
      <w:proofErr w:type="spellEnd"/>
      <w:r w:rsidRPr="00B80800">
        <w:rPr>
          <w:sz w:val="22"/>
        </w:rPr>
        <w:t xml:space="preserve"> are advised that if a Contract is awarded as a result of this solicitation, the successful </w:t>
      </w:r>
      <w:proofErr w:type="spellStart"/>
      <w:r w:rsidRPr="00B80800">
        <w:rPr>
          <w:sz w:val="22"/>
        </w:rPr>
        <w:t>Offeror</w:t>
      </w:r>
      <w:proofErr w:type="spellEnd"/>
      <w:r w:rsidRPr="00B80800">
        <w:rPr>
          <w:sz w:val="22"/>
        </w:rPr>
        <w:t xml:space="preserve"> will be required to complete a Contract Affidavit. A copy of this Affidavit is included for informational purposes as </w:t>
      </w:r>
      <w:r w:rsidRPr="00B80800">
        <w:rPr>
          <w:b/>
          <w:sz w:val="22"/>
        </w:rPr>
        <w:t>Attachment</w:t>
      </w:r>
      <w:r w:rsidRPr="00B80800">
        <w:rPr>
          <w:sz w:val="22"/>
        </w:rPr>
        <w:t xml:space="preserve"> </w:t>
      </w:r>
      <w:r w:rsidRPr="00B80800">
        <w:rPr>
          <w:b/>
          <w:sz w:val="22"/>
        </w:rPr>
        <w:t>N</w:t>
      </w:r>
      <w:r w:rsidRPr="00B80800">
        <w:rPr>
          <w:sz w:val="22"/>
        </w:rPr>
        <w:t xml:space="preserve"> of this RFP. This Affidavit must be provided within five (5) Business Days of notification of recommended award. For purposes of completing Section “B” of this Affidavit (Certification of Registration or Qualification with the State DHS of Assessments and Taxation), a business entity that is organized outside of the State of Maryland is considered a “foreign” business.</w:t>
      </w:r>
    </w:p>
    <w:p w:rsidR="00B80800" w:rsidRPr="00237A5F" w:rsidRDefault="00B80800" w:rsidP="002C61D9">
      <w:pPr>
        <w:pStyle w:val="Heading2"/>
        <w:numPr>
          <w:ilvl w:val="1"/>
          <w:numId w:val="96"/>
        </w:numPr>
        <w:ind w:left="720" w:hanging="720"/>
        <w:rPr>
          <w:sz w:val="24"/>
          <w:szCs w:val="24"/>
        </w:rPr>
      </w:pPr>
      <w:r w:rsidRPr="00237A5F">
        <w:rPr>
          <w:sz w:val="24"/>
          <w:szCs w:val="24"/>
        </w:rPr>
        <w:lastRenderedPageBreak/>
        <w:t>Compliance with Laws/Arrearages</w:t>
      </w:r>
    </w:p>
    <w:p w:rsidR="00B80800" w:rsidRPr="00B80800" w:rsidRDefault="00B80800" w:rsidP="00237A5F">
      <w:pPr>
        <w:spacing w:before="120" w:after="120"/>
        <w:ind w:left="720"/>
        <w:jc w:val="both"/>
        <w:rPr>
          <w:sz w:val="22"/>
        </w:rPr>
      </w:pPr>
      <w:r w:rsidRPr="00B80800">
        <w:rPr>
          <w:sz w:val="22"/>
        </w:rPr>
        <w:t xml:space="preserve">By submitting a Proposal in response to this RFP, the </w:t>
      </w:r>
      <w:proofErr w:type="spellStart"/>
      <w:r w:rsidRPr="00B80800">
        <w:rPr>
          <w:sz w:val="22"/>
        </w:rPr>
        <w:t>Offeror</w:t>
      </w:r>
      <w:proofErr w:type="spellEnd"/>
      <w:r w:rsidRPr="00B80800">
        <w:rPr>
          <w:sz w:val="22"/>
        </w:rPr>
        <w:t>, if selected for award</w:t>
      </w:r>
      <w:r w:rsidRPr="00B80800">
        <w:rPr>
          <w:color w:val="000000"/>
          <w:sz w:val="22"/>
        </w:rPr>
        <w:t xml:space="preserve">, </w:t>
      </w:r>
      <w:r w:rsidRPr="00B80800">
        <w:rPr>
          <w:sz w:val="22"/>
        </w:rPr>
        <w:t>agrees that it will comply with all federal, State, and local laws applicable to its activities and obligations under the Contract.</w:t>
      </w:r>
    </w:p>
    <w:p w:rsidR="00B80800" w:rsidRPr="00B80800" w:rsidRDefault="00B80800" w:rsidP="00237A5F">
      <w:pPr>
        <w:spacing w:before="120" w:after="120"/>
        <w:ind w:left="720"/>
        <w:jc w:val="both"/>
        <w:rPr>
          <w:sz w:val="22"/>
        </w:rPr>
      </w:pPr>
      <w:r w:rsidRPr="00B80800">
        <w:rPr>
          <w:sz w:val="22"/>
        </w:rPr>
        <w:t xml:space="preserve">By submitting a response to this solicitation, each </w:t>
      </w:r>
      <w:proofErr w:type="spellStart"/>
      <w:r w:rsidRPr="00B80800">
        <w:rPr>
          <w:sz w:val="22"/>
        </w:rPr>
        <w:t>Offeror</w:t>
      </w:r>
      <w:proofErr w:type="spellEnd"/>
      <w:r w:rsidRPr="00B80800">
        <w:rPr>
          <w:sz w:val="22"/>
        </w:rP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B80800" w:rsidRPr="00237A5F" w:rsidRDefault="00B80800" w:rsidP="002C61D9">
      <w:pPr>
        <w:pStyle w:val="Heading2"/>
        <w:numPr>
          <w:ilvl w:val="1"/>
          <w:numId w:val="96"/>
        </w:numPr>
        <w:ind w:left="720" w:hanging="720"/>
        <w:rPr>
          <w:sz w:val="24"/>
          <w:szCs w:val="24"/>
        </w:rPr>
      </w:pPr>
      <w:r w:rsidRPr="00237A5F">
        <w:rPr>
          <w:sz w:val="24"/>
          <w:szCs w:val="24"/>
        </w:rPr>
        <w:t>Verification of Registration and Tax Payment</w:t>
      </w:r>
    </w:p>
    <w:p w:rsidR="00B80800" w:rsidRPr="00B80800" w:rsidRDefault="00B80800" w:rsidP="00237A5F">
      <w:pPr>
        <w:spacing w:before="120" w:after="120"/>
        <w:ind w:left="720"/>
        <w:jc w:val="both"/>
        <w:rPr>
          <w:sz w:val="22"/>
        </w:rPr>
      </w:pPr>
      <w:r w:rsidRPr="00B80800">
        <w:rPr>
          <w:sz w:val="22"/>
        </w:rPr>
        <w:t xml:space="preserve">Before a business entity can do business in the State, it must be registered with the State DHS of Assessments and Taxation (SDAT). SDAT is located at State Office Building, Room 803, </w:t>
      </w:r>
      <w:proofErr w:type="gramStart"/>
      <w:r w:rsidRPr="00B80800">
        <w:rPr>
          <w:sz w:val="22"/>
        </w:rPr>
        <w:t>301</w:t>
      </w:r>
      <w:proofErr w:type="gramEnd"/>
      <w:r w:rsidRPr="00B80800">
        <w:rPr>
          <w:sz w:val="22"/>
        </w:rPr>
        <w:t xml:space="preserve"> West Preston Street, Baltimore, Maryland 21201.  For registration information, visit </w:t>
      </w:r>
      <w:r w:rsidRPr="00B80800">
        <w:rPr>
          <w:color w:val="0563C1"/>
          <w:sz w:val="22"/>
          <w:u w:val="single"/>
        </w:rPr>
        <w:t>https://www.egov.maryland.gov/businessexpress</w:t>
      </w:r>
      <w:r w:rsidRPr="00B80800">
        <w:rPr>
          <w:sz w:val="22"/>
        </w:rPr>
        <w:t>.</w:t>
      </w:r>
    </w:p>
    <w:p w:rsidR="00B80800" w:rsidRPr="00B80800" w:rsidRDefault="00B80800" w:rsidP="00237A5F">
      <w:pPr>
        <w:spacing w:before="120" w:after="120"/>
        <w:ind w:left="720"/>
        <w:jc w:val="both"/>
        <w:rPr>
          <w:sz w:val="22"/>
        </w:rPr>
      </w:pPr>
      <w:r w:rsidRPr="00B80800">
        <w:rPr>
          <w:sz w:val="22"/>
        </w:rPr>
        <w:t xml:space="preserve">It is strongly recommended that any potential </w:t>
      </w:r>
      <w:proofErr w:type="spellStart"/>
      <w:r w:rsidRPr="00B80800">
        <w:rPr>
          <w:sz w:val="22"/>
        </w:rPr>
        <w:t>Offeror</w:t>
      </w:r>
      <w:proofErr w:type="spellEnd"/>
      <w:r w:rsidRPr="00B80800">
        <w:rPr>
          <w:sz w:val="22"/>
        </w:rPr>
        <w:t xml:space="preserve"> complete registration prior to the Proposal due date and time. The </w:t>
      </w:r>
      <w:proofErr w:type="spellStart"/>
      <w:r w:rsidRPr="00B80800">
        <w:rPr>
          <w:sz w:val="22"/>
        </w:rPr>
        <w:t>Offeror’s</w:t>
      </w:r>
      <w:proofErr w:type="spellEnd"/>
      <w:r w:rsidRPr="00B80800">
        <w:rPr>
          <w:sz w:val="22"/>
        </w:rPr>
        <w:t xml:space="preserve"> failure to complete registration with SDAT may disqualify an otherwise successful </w:t>
      </w:r>
      <w:proofErr w:type="spellStart"/>
      <w:r w:rsidRPr="00B80800">
        <w:rPr>
          <w:sz w:val="22"/>
        </w:rPr>
        <w:t>Offeror</w:t>
      </w:r>
      <w:proofErr w:type="spellEnd"/>
      <w:r w:rsidRPr="00B80800">
        <w:rPr>
          <w:sz w:val="22"/>
        </w:rPr>
        <w:t xml:space="preserve"> from final consideration and recommendation for Contract award.</w:t>
      </w:r>
    </w:p>
    <w:p w:rsidR="00B80800" w:rsidRPr="00237A5F" w:rsidRDefault="00B80800" w:rsidP="002C61D9">
      <w:pPr>
        <w:pStyle w:val="Heading2"/>
        <w:numPr>
          <w:ilvl w:val="1"/>
          <w:numId w:val="96"/>
        </w:numPr>
        <w:ind w:left="720" w:hanging="720"/>
        <w:rPr>
          <w:sz w:val="24"/>
          <w:szCs w:val="24"/>
        </w:rPr>
      </w:pPr>
      <w:r w:rsidRPr="00237A5F">
        <w:rPr>
          <w:sz w:val="24"/>
          <w:szCs w:val="24"/>
        </w:rPr>
        <w:t>False Statements</w:t>
      </w:r>
    </w:p>
    <w:p w:rsidR="00B80800" w:rsidRPr="00B80800" w:rsidRDefault="00B80800" w:rsidP="00237A5F">
      <w:pPr>
        <w:spacing w:before="120" w:after="120"/>
        <w:ind w:left="720"/>
        <w:jc w:val="both"/>
        <w:rPr>
          <w:sz w:val="22"/>
        </w:rPr>
      </w:pPr>
      <w:proofErr w:type="spellStart"/>
      <w:r w:rsidRPr="00B80800">
        <w:rPr>
          <w:sz w:val="22"/>
        </w:rPr>
        <w:t>Offerors</w:t>
      </w:r>
      <w:proofErr w:type="spellEnd"/>
      <w:r w:rsidRPr="00B80800">
        <w:rPr>
          <w:sz w:val="22"/>
        </w:rPr>
        <w:t xml:space="preserve"> are advised that Md. Code Ann., State Finance and Procurement Article, § 11-205.1 provides as follows:</w:t>
      </w:r>
    </w:p>
    <w:p w:rsidR="00B80800" w:rsidRPr="00BC77AF" w:rsidRDefault="00B80800" w:rsidP="002C61D9">
      <w:pPr>
        <w:pStyle w:val="Heading3"/>
        <w:numPr>
          <w:ilvl w:val="2"/>
          <w:numId w:val="96"/>
        </w:numPr>
        <w:ind w:left="1440"/>
      </w:pPr>
      <w:r w:rsidRPr="00BC77AF">
        <w:t>In connection with a procurement contract a person may not willfully:</w:t>
      </w:r>
    </w:p>
    <w:p w:rsidR="00B80800" w:rsidRPr="00B80800" w:rsidRDefault="006A580D" w:rsidP="006A580D">
      <w:pPr>
        <w:pStyle w:val="MDABC"/>
        <w:numPr>
          <w:ilvl w:val="0"/>
          <w:numId w:val="0"/>
        </w:numPr>
        <w:spacing w:before="0" w:after="0"/>
        <w:ind w:left="1350"/>
        <w:jc w:val="both"/>
      </w:pPr>
      <w:r>
        <w:t xml:space="preserve">A.  </w:t>
      </w:r>
      <w:r w:rsidR="00B80800" w:rsidRPr="00594B48">
        <w:t>Falsify, conceal, or suppress a material fact by any scheme or device.</w:t>
      </w:r>
      <w:r w:rsidR="005A48A6">
        <w:t xml:space="preserve"> </w:t>
      </w:r>
      <w:r>
        <w:t xml:space="preserve">B.  </w:t>
      </w:r>
      <w:r w:rsidR="00B80800" w:rsidRPr="00B80800">
        <w:t xml:space="preserve">Make a false or fraudulent statement or representation of a material </w:t>
      </w:r>
      <w:proofErr w:type="spellStart"/>
      <w:r w:rsidR="00B80800" w:rsidRPr="00B80800">
        <w:t>fact.</w:t>
      </w:r>
      <w:r w:rsidR="005B2270">
        <w:t>C</w:t>
      </w:r>
      <w:proofErr w:type="spellEnd"/>
      <w:r w:rsidR="005B2270">
        <w:t>.</w:t>
      </w:r>
      <w:r>
        <w:t xml:space="preserve"> </w:t>
      </w:r>
      <w:r w:rsidR="005B2270">
        <w:t xml:space="preserve"> </w:t>
      </w:r>
      <w:r w:rsidR="00B80800" w:rsidRPr="00B80800">
        <w:t xml:space="preserve">Use a false writing or document that contains a false or fraudulent statement or entry of a material fact. </w:t>
      </w:r>
    </w:p>
    <w:p w:rsidR="00B80800" w:rsidRPr="00B80800" w:rsidRDefault="00B80800" w:rsidP="002C61D9">
      <w:pPr>
        <w:pStyle w:val="Heading3"/>
        <w:numPr>
          <w:ilvl w:val="2"/>
          <w:numId w:val="96"/>
        </w:numPr>
        <w:ind w:left="1440"/>
      </w:pPr>
      <w:r w:rsidRPr="00237A5F">
        <w:t>A person may not aid or conspire with another person to commit an act</w:t>
      </w:r>
      <w:r w:rsidRPr="00B80800">
        <w:t xml:space="preserve"> under Section 4.22.1.</w:t>
      </w:r>
    </w:p>
    <w:p w:rsidR="00B80800" w:rsidRPr="00BC77AF" w:rsidRDefault="00B80800" w:rsidP="002C61D9">
      <w:pPr>
        <w:pStyle w:val="Heading3"/>
        <w:numPr>
          <w:ilvl w:val="2"/>
          <w:numId w:val="96"/>
        </w:numPr>
        <w:ind w:left="1440"/>
      </w:pPr>
      <w:r w:rsidRPr="00BC77AF">
        <w:t>A person who violates any provision of this section is guilty of a felony and on conviction is subject to a fine not exceeding $20,000 or imprisonment not exceeding five (5) years or both.</w:t>
      </w:r>
    </w:p>
    <w:p w:rsidR="00B80800" w:rsidRPr="005B2270" w:rsidRDefault="00B80800" w:rsidP="002C61D9">
      <w:pPr>
        <w:pStyle w:val="Heading2"/>
        <w:numPr>
          <w:ilvl w:val="1"/>
          <w:numId w:val="96"/>
        </w:numPr>
        <w:ind w:left="720" w:hanging="720"/>
        <w:rPr>
          <w:sz w:val="24"/>
          <w:szCs w:val="24"/>
        </w:rPr>
      </w:pPr>
      <w:r w:rsidRPr="005B2270">
        <w:rPr>
          <w:sz w:val="24"/>
          <w:szCs w:val="24"/>
        </w:rPr>
        <w:t>Payments by Electronic Funds Transfer</w:t>
      </w:r>
    </w:p>
    <w:p w:rsidR="00B80800" w:rsidRPr="00B80800" w:rsidRDefault="00B80800" w:rsidP="00641E26">
      <w:pPr>
        <w:spacing w:before="120" w:after="120"/>
        <w:ind w:left="144" w:firstLine="576"/>
        <w:jc w:val="both"/>
        <w:rPr>
          <w:sz w:val="22"/>
        </w:rPr>
      </w:pPr>
      <w:r w:rsidRPr="00B80800">
        <w:rPr>
          <w:sz w:val="22"/>
        </w:rPr>
        <w:t xml:space="preserve">By submitting a Proposal in response to this solicitation, the </w:t>
      </w:r>
      <w:proofErr w:type="spellStart"/>
      <w:r w:rsidRPr="00B80800">
        <w:rPr>
          <w:sz w:val="22"/>
        </w:rPr>
        <w:t>Offeror</w:t>
      </w:r>
      <w:proofErr w:type="spellEnd"/>
      <w:r w:rsidRPr="00B80800">
        <w:rPr>
          <w:sz w:val="22"/>
        </w:rPr>
        <w:t>, if selected for award:</w:t>
      </w:r>
    </w:p>
    <w:p w:rsidR="00B80800" w:rsidRPr="00BC77AF" w:rsidRDefault="00B80800" w:rsidP="002C61D9">
      <w:pPr>
        <w:pStyle w:val="Heading3"/>
        <w:numPr>
          <w:ilvl w:val="2"/>
          <w:numId w:val="96"/>
        </w:numPr>
        <w:ind w:left="1440"/>
      </w:pPr>
      <w:r w:rsidRPr="00BC77AF">
        <w:t xml:space="preserve">Agrees to accept payments by electronic funds transfer (EFT) unless the State Comptroller’s Office grants an exemption. Payment by EFT is mandatory for contracts exceeding $200,000. The successful </w:t>
      </w:r>
      <w:proofErr w:type="spellStart"/>
      <w:r w:rsidRPr="00BC77AF">
        <w:t>Offeror</w:t>
      </w:r>
      <w:proofErr w:type="spellEnd"/>
      <w:r w:rsidRPr="00BC77AF">
        <w:t xml:space="preserve"> shall register using the COT/GAD X-10 Vendor Electronic Funds (EFT) Registration Request Form.</w:t>
      </w:r>
    </w:p>
    <w:p w:rsidR="00B80800" w:rsidRPr="00B80800" w:rsidRDefault="00B80800" w:rsidP="002C61D9">
      <w:pPr>
        <w:pStyle w:val="Heading3"/>
        <w:numPr>
          <w:ilvl w:val="2"/>
          <w:numId w:val="96"/>
        </w:numPr>
        <w:ind w:left="1440"/>
      </w:pPr>
      <w:r w:rsidRPr="00BC77AF">
        <w:t>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w:t>
      </w:r>
      <w:r w:rsidRPr="00B80800">
        <w:t xml:space="preserve"> </w:t>
      </w:r>
      <w:r w:rsidRPr="00B80800">
        <w:rPr>
          <w:color w:val="0563C1"/>
          <w:u w:val="single"/>
        </w:rPr>
        <w:t>http://comptroller.marylandtaxes.com/Vendor_Services/Accounting_Information/Static_Files/GADX10Form20150615.pdf.</w:t>
      </w:r>
    </w:p>
    <w:p w:rsidR="00B80800" w:rsidRPr="005B2270" w:rsidRDefault="00B80800" w:rsidP="002C61D9">
      <w:pPr>
        <w:pStyle w:val="Heading2"/>
        <w:numPr>
          <w:ilvl w:val="1"/>
          <w:numId w:val="96"/>
        </w:numPr>
        <w:ind w:left="720" w:hanging="720"/>
        <w:rPr>
          <w:sz w:val="24"/>
          <w:szCs w:val="24"/>
        </w:rPr>
      </w:pPr>
      <w:r w:rsidRPr="005B2270">
        <w:rPr>
          <w:sz w:val="24"/>
          <w:szCs w:val="24"/>
        </w:rPr>
        <w:lastRenderedPageBreak/>
        <w:t>Prompt Payment Policy</w:t>
      </w:r>
    </w:p>
    <w:p w:rsidR="00B80800" w:rsidRPr="00B80800" w:rsidRDefault="00B80800" w:rsidP="00624B31">
      <w:pPr>
        <w:ind w:left="720"/>
        <w:rPr>
          <w:color w:val="0563C1"/>
          <w:u w:val="single"/>
        </w:rPr>
      </w:pPr>
      <w:r w:rsidRPr="005B2270">
        <w:rPr>
          <w:sz w:val="22"/>
        </w:rPr>
        <w:t>This procurement and the Contract(s) to be awarded pursuant to this solicitation are subject to the Prompt Payment Policy Directive issued by the Governor’s Office of Small, Minority &amp; Women Business Affairs (GOSBA) and dated August 1, 2008.</w:t>
      </w:r>
      <w:r w:rsidRPr="00B80800">
        <w:t xml:space="preserve"> Promulgated pursuant to Md. Code </w:t>
      </w:r>
      <w:r w:rsidRPr="005B2270">
        <w:rPr>
          <w:sz w:val="22"/>
        </w:rPr>
        <w:t xml:space="preserve">Ann., State Finance and Procurement Article, §§ 11-201, 13-205(a), and Title 14, Subtitle 3, and COMAR 21.01.01.03 and 21.11.03.01, the Directive seeks to ensure the prompt payment of all subcontractors on non-construction procurement contracts. The Contractor shall comply with the prompt payment requirements outlined in the Contract, Section 31 “Prompt Pay Requirements” (see </w:t>
      </w:r>
      <w:r w:rsidRPr="005B2270">
        <w:rPr>
          <w:b/>
          <w:sz w:val="22"/>
        </w:rPr>
        <w:t>Attachment</w:t>
      </w:r>
      <w:r w:rsidRPr="005B2270">
        <w:rPr>
          <w:sz w:val="22"/>
        </w:rPr>
        <w:t xml:space="preserve"> </w:t>
      </w:r>
      <w:r w:rsidRPr="005B2270">
        <w:rPr>
          <w:b/>
          <w:sz w:val="22"/>
        </w:rPr>
        <w:t>M</w:t>
      </w:r>
      <w:r w:rsidRPr="005B2270">
        <w:rPr>
          <w:sz w:val="22"/>
        </w:rPr>
        <w:t>)</w:t>
      </w:r>
      <w:proofErr w:type="gramStart"/>
      <w:r w:rsidRPr="005B2270">
        <w:rPr>
          <w:sz w:val="22"/>
        </w:rPr>
        <w:t xml:space="preserve">, </w:t>
      </w:r>
      <w:r w:rsidR="002037D5" w:rsidRPr="005B2270">
        <w:rPr>
          <w:sz w:val="22"/>
        </w:rPr>
        <w:t xml:space="preserve"> should</w:t>
      </w:r>
      <w:proofErr w:type="gramEnd"/>
      <w:r w:rsidRPr="005B2270">
        <w:rPr>
          <w:sz w:val="22"/>
        </w:rPr>
        <w:t xml:space="preserve"> an MBE goal apply to this RFP. Additional information is available on GOSBA’s website at:  </w:t>
      </w:r>
      <w:r w:rsidRPr="005B2270">
        <w:rPr>
          <w:bCs/>
          <w:color w:val="0563C1"/>
          <w:sz w:val="22"/>
          <w:u w:val="single"/>
        </w:rPr>
        <w:t>http://www.gomdsmallbiz.maryland.gov/documents/legislation/promptpaymentfaqs.pdf</w:t>
      </w:r>
      <w:r w:rsidRPr="005B2270">
        <w:rPr>
          <w:sz w:val="22"/>
        </w:rPr>
        <w:t>.</w:t>
      </w:r>
    </w:p>
    <w:p w:rsidR="00B80800" w:rsidRPr="005B2270" w:rsidRDefault="00B80800" w:rsidP="002C61D9">
      <w:pPr>
        <w:pStyle w:val="Heading2"/>
        <w:numPr>
          <w:ilvl w:val="1"/>
          <w:numId w:val="96"/>
        </w:numPr>
        <w:ind w:left="720" w:hanging="720"/>
        <w:rPr>
          <w:sz w:val="24"/>
          <w:szCs w:val="24"/>
        </w:rPr>
      </w:pPr>
      <w:r w:rsidRPr="005B2270">
        <w:rPr>
          <w:sz w:val="24"/>
          <w:szCs w:val="24"/>
        </w:rPr>
        <w:t>Electronic Procurements Authorized</w:t>
      </w:r>
    </w:p>
    <w:p w:rsidR="00B80800" w:rsidRPr="00AF73BD" w:rsidRDefault="00B80800" w:rsidP="002C61D9">
      <w:pPr>
        <w:pStyle w:val="Heading3"/>
        <w:numPr>
          <w:ilvl w:val="2"/>
          <w:numId w:val="96"/>
        </w:numPr>
        <w:ind w:left="1440"/>
      </w:pPr>
      <w:r w:rsidRPr="00AF73BD">
        <w:t xml:space="preserve">Under COMAR 21.03.05, unless otherwise prohibited by law </w:t>
      </w:r>
      <w:r w:rsidRPr="00AF73BD">
        <w:rPr>
          <w:bCs/>
          <w:color w:val="000000"/>
        </w:rPr>
        <w:t xml:space="preserve"> DHS </w:t>
      </w:r>
      <w:r w:rsidRPr="00AF73BD">
        <w:t xml:space="preserve">may conduct procurement transactions by electronic means, including the solicitation, </w:t>
      </w:r>
      <w:r w:rsidRPr="00AF73BD">
        <w:rPr>
          <w:bCs/>
          <w:color w:val="000000"/>
        </w:rPr>
        <w:t>proposing</w:t>
      </w:r>
      <w:r w:rsidRPr="00AF73BD">
        <w:t>, award, execution, and administration of a contract, as provided in Md. Code Ann., Maryland Uniform Electronic Transactions Act, Commercial Law Article, Title 21.</w:t>
      </w:r>
    </w:p>
    <w:p w:rsidR="00B80800" w:rsidRPr="00AF73BD" w:rsidRDefault="00B80800" w:rsidP="002C61D9">
      <w:pPr>
        <w:pStyle w:val="Heading3"/>
        <w:numPr>
          <w:ilvl w:val="2"/>
          <w:numId w:val="96"/>
        </w:numPr>
        <w:ind w:left="1440"/>
      </w:pPr>
      <w:r w:rsidRPr="00AF73BD">
        <w:t xml:space="preserve">Participation in the solicitation process on a procurement contract for which electronic means has been authorized shall constitute consent by the </w:t>
      </w:r>
      <w:proofErr w:type="spellStart"/>
      <w:r w:rsidRPr="00AF73BD">
        <w:t>Offeror</w:t>
      </w:r>
      <w:proofErr w:type="spellEnd"/>
      <w:r w:rsidRPr="00AF73BD">
        <w:t xml:space="preserve"> to conduct by electronic means all elements of the procurement of that Contract which are specifically authorized under the solicitation or </w:t>
      </w:r>
      <w:r w:rsidRPr="00AF73BD">
        <w:rPr>
          <w:bCs/>
          <w:color w:val="000000"/>
        </w:rPr>
        <w:t>Contract.</w:t>
      </w:r>
      <w:r w:rsidRPr="00AF73BD">
        <w:t xml:space="preserve"> In the case of electronic transactions authorized by this RFP, electronic records and signatures by an authorized representative satisfy a requirement for written submission and signatures.</w:t>
      </w:r>
    </w:p>
    <w:p w:rsidR="00B80800" w:rsidRPr="00AF73BD" w:rsidRDefault="00B80800" w:rsidP="002C61D9">
      <w:pPr>
        <w:pStyle w:val="Heading3"/>
        <w:numPr>
          <w:ilvl w:val="2"/>
          <w:numId w:val="96"/>
        </w:numPr>
        <w:ind w:left="1440"/>
      </w:pPr>
      <w:r w:rsidRPr="00AF73BD">
        <w:t>“Electronic means” refers to exchanges or communications using electronic, digital, magnetic, wireless, optical, electromagnetic, or other means of electronically conducting transactions. Electronic means includes facsimile,</w:t>
      </w:r>
      <w:r w:rsidRPr="00AF73BD">
        <w:rPr>
          <w:color w:val="FF0000"/>
        </w:rPr>
        <w:t xml:space="preserve"> .</w:t>
      </w:r>
      <w:r w:rsidRPr="00AF73BD">
        <w:t>e-mail, internet-based communications, electronic funds transfer, specific electronic bidding platforms (e</w:t>
      </w:r>
      <w:r w:rsidR="00AB6D8D">
        <w:t xml:space="preserve">.g., </w:t>
      </w:r>
      <w:r w:rsidR="004E2698" w:rsidRPr="004E2698">
        <w:rPr>
          <w:bCs/>
          <w:color w:val="0563C1"/>
          <w:u w:val="single"/>
        </w:rPr>
        <w:t>https://procurement.maryland.gov</w:t>
      </w:r>
      <w:r w:rsidRPr="00AF73BD">
        <w:rPr>
          <w:bCs/>
          <w:color w:val="000000"/>
        </w:rPr>
        <w:t>),</w:t>
      </w:r>
      <w:r w:rsidRPr="00AF73BD">
        <w:t xml:space="preserve"> and electronic data interchange.</w:t>
      </w:r>
    </w:p>
    <w:p w:rsidR="00B80800" w:rsidRPr="00595E32" w:rsidRDefault="00595E32" w:rsidP="00900F64">
      <w:pPr>
        <w:pStyle w:val="MDABC"/>
        <w:numPr>
          <w:ilvl w:val="0"/>
          <w:numId w:val="0"/>
        </w:numPr>
        <w:ind w:left="1440" w:hanging="720"/>
      </w:pPr>
      <w:r>
        <w:t xml:space="preserve">4.25.4   </w:t>
      </w:r>
      <w:r w:rsidR="00900F64">
        <w:tab/>
      </w:r>
      <w:r w:rsidR="00B80800" w:rsidRPr="00AF73BD">
        <w:t xml:space="preserve">In addition to specific electronic transactions specifically authorized in other sections of this solicitation (e.g., </w:t>
      </w:r>
      <w:r w:rsidR="00B80800" w:rsidRPr="00AF73BD">
        <w:rPr>
          <w:bCs/>
          <w:color w:val="000000"/>
        </w:rPr>
        <w:t xml:space="preserve">RFP § 4.23 </w:t>
      </w:r>
      <w:r w:rsidR="00B80800" w:rsidRPr="00AF73BD">
        <w:t>describing payments by Electronic Funds Transfer), the following transactions are authorized to be conducted by electronic means on the terms as authorized in COMAR 21.03.05</w:t>
      </w:r>
      <w:proofErr w:type="gramStart"/>
      <w:r w:rsidR="00B80800" w:rsidRPr="00AF73BD">
        <w:t>:</w:t>
      </w:r>
      <w:r w:rsidR="00B80800" w:rsidRPr="00595E32">
        <w:t>The</w:t>
      </w:r>
      <w:proofErr w:type="gramEnd"/>
      <w:r w:rsidR="00B80800" w:rsidRPr="00595E32">
        <w:t xml:space="preserve"> Procurement Officer may conduct the procurement using </w:t>
      </w:r>
      <w:proofErr w:type="spellStart"/>
      <w:r w:rsidR="00B80800" w:rsidRPr="00595E32">
        <w:t>eMM</w:t>
      </w:r>
      <w:r w:rsidR="00900F64">
        <w:t>A</w:t>
      </w:r>
      <w:proofErr w:type="spellEnd"/>
      <w:r w:rsidR="00B80800" w:rsidRPr="00595E32">
        <w:t>, e-mail, or facsimile to issue:</w:t>
      </w:r>
    </w:p>
    <w:p w:rsidR="00B80800" w:rsidRPr="00595E32" w:rsidRDefault="00B80800" w:rsidP="00594B48">
      <w:pPr>
        <w:numPr>
          <w:ilvl w:val="1"/>
          <w:numId w:val="24"/>
        </w:numPr>
        <w:jc w:val="both"/>
        <w:rPr>
          <w:sz w:val="22"/>
        </w:rPr>
      </w:pPr>
      <w:r w:rsidRPr="00595E32">
        <w:rPr>
          <w:sz w:val="22"/>
        </w:rPr>
        <w:t>The RFP;</w:t>
      </w:r>
    </w:p>
    <w:p w:rsidR="00B80800" w:rsidRPr="00595E32" w:rsidRDefault="00B80800" w:rsidP="00594B48">
      <w:pPr>
        <w:numPr>
          <w:ilvl w:val="1"/>
          <w:numId w:val="24"/>
        </w:numPr>
        <w:jc w:val="both"/>
        <w:rPr>
          <w:sz w:val="22"/>
        </w:rPr>
      </w:pPr>
      <w:r w:rsidRPr="00595E32">
        <w:rPr>
          <w:sz w:val="22"/>
        </w:rPr>
        <w:t xml:space="preserve">Any amendments </w:t>
      </w:r>
      <w:r w:rsidRPr="00595E32">
        <w:rPr>
          <w:bCs/>
          <w:color w:val="000000"/>
          <w:sz w:val="22"/>
        </w:rPr>
        <w:t>and request</w:t>
      </w:r>
      <w:r w:rsidRPr="00595E32">
        <w:rPr>
          <w:sz w:val="22"/>
        </w:rPr>
        <w:t>s for best and final offers;</w:t>
      </w:r>
    </w:p>
    <w:p w:rsidR="00B80800" w:rsidRPr="00595E32" w:rsidRDefault="00B80800" w:rsidP="00594B48">
      <w:pPr>
        <w:numPr>
          <w:ilvl w:val="1"/>
          <w:numId w:val="24"/>
        </w:numPr>
        <w:jc w:val="both"/>
        <w:rPr>
          <w:sz w:val="22"/>
        </w:rPr>
      </w:pPr>
      <w:r w:rsidRPr="00595E32">
        <w:rPr>
          <w:sz w:val="22"/>
        </w:rPr>
        <w:t>Pre-Proposal conference documents;</w:t>
      </w:r>
    </w:p>
    <w:p w:rsidR="00B80800" w:rsidRPr="00595E32" w:rsidRDefault="00B80800" w:rsidP="00594B48">
      <w:pPr>
        <w:numPr>
          <w:ilvl w:val="1"/>
          <w:numId w:val="24"/>
        </w:numPr>
        <w:jc w:val="both"/>
        <w:rPr>
          <w:sz w:val="22"/>
        </w:rPr>
      </w:pPr>
      <w:r w:rsidRPr="00595E32">
        <w:rPr>
          <w:sz w:val="22"/>
        </w:rPr>
        <w:t>Questions and responses;</w:t>
      </w:r>
    </w:p>
    <w:p w:rsidR="00B80800" w:rsidRPr="00B80800" w:rsidRDefault="00B80800" w:rsidP="00594B48">
      <w:pPr>
        <w:numPr>
          <w:ilvl w:val="1"/>
          <w:numId w:val="24"/>
        </w:numPr>
        <w:jc w:val="both"/>
        <w:rPr>
          <w:sz w:val="22"/>
        </w:rPr>
      </w:pPr>
      <w:r w:rsidRPr="00595E32">
        <w:rPr>
          <w:sz w:val="22"/>
        </w:rPr>
        <w:t xml:space="preserve">Communications regarding the solicitation or Proposal to any </w:t>
      </w:r>
      <w:proofErr w:type="spellStart"/>
      <w:r w:rsidRPr="00595E32">
        <w:rPr>
          <w:sz w:val="22"/>
        </w:rPr>
        <w:t>Offeror</w:t>
      </w:r>
      <w:proofErr w:type="spellEnd"/>
      <w:r w:rsidRPr="00595E32">
        <w:rPr>
          <w:sz w:val="22"/>
        </w:rPr>
        <w:t xml:space="preserve"> or potential </w:t>
      </w:r>
      <w:proofErr w:type="spellStart"/>
      <w:r w:rsidRPr="00595E32">
        <w:rPr>
          <w:sz w:val="22"/>
        </w:rPr>
        <w:t>Off</w:t>
      </w:r>
      <w:r w:rsidRPr="00B80800">
        <w:rPr>
          <w:sz w:val="22"/>
        </w:rPr>
        <w:t>eror</w:t>
      </w:r>
      <w:proofErr w:type="spellEnd"/>
      <w:r w:rsidRPr="00B80800">
        <w:rPr>
          <w:sz w:val="22"/>
        </w:rPr>
        <w:t>;</w:t>
      </w:r>
    </w:p>
    <w:p w:rsidR="00B80800" w:rsidRPr="00B80800" w:rsidRDefault="00B80800" w:rsidP="00594B48">
      <w:pPr>
        <w:numPr>
          <w:ilvl w:val="1"/>
          <w:numId w:val="24"/>
        </w:numPr>
        <w:jc w:val="both"/>
        <w:rPr>
          <w:sz w:val="22"/>
        </w:rPr>
      </w:pPr>
      <w:r w:rsidRPr="00B80800">
        <w:rPr>
          <w:sz w:val="22"/>
        </w:rPr>
        <w:t>Notices of award selection or non-selection; and</w:t>
      </w:r>
    </w:p>
    <w:p w:rsidR="00B80800" w:rsidRPr="00B80800" w:rsidRDefault="00B80800" w:rsidP="00594B48">
      <w:pPr>
        <w:numPr>
          <w:ilvl w:val="1"/>
          <w:numId w:val="24"/>
        </w:numPr>
        <w:jc w:val="both"/>
        <w:rPr>
          <w:sz w:val="22"/>
        </w:rPr>
      </w:pPr>
      <w:r w:rsidRPr="00B80800">
        <w:rPr>
          <w:sz w:val="22"/>
        </w:rPr>
        <w:t>The Procurement Officer’s decision on any Proposal protest or Contract claim.</w:t>
      </w:r>
    </w:p>
    <w:p w:rsidR="00B80800" w:rsidRPr="00B80800" w:rsidRDefault="00B80800" w:rsidP="00900F64">
      <w:pPr>
        <w:spacing w:before="120" w:after="120"/>
        <w:ind w:left="1260"/>
        <w:jc w:val="both"/>
        <w:rPr>
          <w:sz w:val="22"/>
        </w:rPr>
      </w:pPr>
      <w:proofErr w:type="gramStart"/>
      <w:r w:rsidRPr="00B80800">
        <w:rPr>
          <w:sz w:val="22"/>
        </w:rPr>
        <w:t xml:space="preserve">The  </w:t>
      </w:r>
      <w:proofErr w:type="spellStart"/>
      <w:r w:rsidRPr="00B80800">
        <w:rPr>
          <w:sz w:val="22"/>
        </w:rPr>
        <w:t>Offeror</w:t>
      </w:r>
      <w:proofErr w:type="spellEnd"/>
      <w:proofErr w:type="gramEnd"/>
      <w:r w:rsidRPr="00B80800">
        <w:rPr>
          <w:sz w:val="22"/>
        </w:rPr>
        <w:t xml:space="preserve"> or potential </w:t>
      </w:r>
      <w:proofErr w:type="spellStart"/>
      <w:r w:rsidRPr="00B80800">
        <w:rPr>
          <w:sz w:val="22"/>
        </w:rPr>
        <w:t>Offeror</w:t>
      </w:r>
      <w:proofErr w:type="spellEnd"/>
      <w:r w:rsidRPr="00B80800">
        <w:rPr>
          <w:sz w:val="22"/>
        </w:rPr>
        <w:t xml:space="preserve"> may use e-mail to:</w:t>
      </w:r>
    </w:p>
    <w:p w:rsidR="00B80800" w:rsidRPr="00B80800" w:rsidRDefault="00B80800" w:rsidP="00B80800">
      <w:pPr>
        <w:numPr>
          <w:ilvl w:val="1"/>
          <w:numId w:val="24"/>
        </w:numPr>
        <w:spacing w:before="120" w:after="120"/>
        <w:jc w:val="both"/>
        <w:rPr>
          <w:sz w:val="22"/>
        </w:rPr>
      </w:pPr>
      <w:r w:rsidRPr="00B80800">
        <w:rPr>
          <w:sz w:val="22"/>
        </w:rPr>
        <w:t>Ask questions regarding the solicitation;</w:t>
      </w:r>
    </w:p>
    <w:p w:rsidR="00B80800" w:rsidRPr="00B80800" w:rsidRDefault="00B80800" w:rsidP="00B80800">
      <w:pPr>
        <w:numPr>
          <w:ilvl w:val="1"/>
          <w:numId w:val="24"/>
        </w:numPr>
        <w:spacing w:before="120" w:after="120"/>
        <w:jc w:val="both"/>
        <w:rPr>
          <w:sz w:val="22"/>
        </w:rPr>
      </w:pPr>
      <w:r w:rsidRPr="00B80800">
        <w:rPr>
          <w:sz w:val="22"/>
        </w:rPr>
        <w:t xml:space="preserve">Reply to any material received from the Procurement Officer by electronic means that includes a Procurement Officer’s request or direction to reply by e-mail or </w:t>
      </w:r>
      <w:r w:rsidRPr="00B80800">
        <w:rPr>
          <w:sz w:val="22"/>
        </w:rPr>
        <w:lastRenderedPageBreak/>
        <w:t>facsimile, but only on the terms specifically approved and directed by the Procurement Officer and;</w:t>
      </w:r>
    </w:p>
    <w:p w:rsidR="00B80800" w:rsidRPr="00B80800" w:rsidRDefault="00B80800" w:rsidP="00B80800">
      <w:pPr>
        <w:numPr>
          <w:ilvl w:val="1"/>
          <w:numId w:val="24"/>
        </w:numPr>
        <w:spacing w:before="120" w:after="120"/>
        <w:jc w:val="both"/>
        <w:rPr>
          <w:sz w:val="22"/>
        </w:rPr>
      </w:pPr>
      <w:r w:rsidRPr="00B80800">
        <w:rPr>
          <w:sz w:val="22"/>
        </w:rPr>
        <w:t>Submit a "No Proposal Response" to the RFP.</w:t>
      </w:r>
    </w:p>
    <w:p w:rsidR="00B80800" w:rsidRPr="00B80800" w:rsidRDefault="00B80800" w:rsidP="00900F64">
      <w:pPr>
        <w:spacing w:before="120" w:after="120"/>
        <w:ind w:left="1260"/>
        <w:jc w:val="both"/>
        <w:rPr>
          <w:sz w:val="22"/>
        </w:rPr>
      </w:pPr>
      <w:r w:rsidRPr="00B80800">
        <w:rPr>
          <w:sz w:val="22"/>
        </w:rPr>
        <w:t xml:space="preserve">The Procurement Officer, the Contract </w:t>
      </w:r>
      <w:r w:rsidRPr="00B80800">
        <w:rPr>
          <w:bCs/>
          <w:color w:val="000000"/>
          <w:sz w:val="22"/>
        </w:rPr>
        <w:t>Monitor</w:t>
      </w:r>
      <w:r w:rsidRPr="00B80800">
        <w:rPr>
          <w:sz w:val="22"/>
        </w:rPr>
        <w:t xml:space="preserve">, and the Contractor may conduct day-to-day Contract administration, except as outlined in </w:t>
      </w:r>
      <w:r w:rsidRPr="00B80800">
        <w:rPr>
          <w:b/>
          <w:sz w:val="22"/>
        </w:rPr>
        <w:t xml:space="preserve">Section </w:t>
      </w:r>
      <w:r w:rsidRPr="00F35F3B">
        <w:rPr>
          <w:b/>
          <w:bCs/>
          <w:color w:val="000000"/>
          <w:sz w:val="22"/>
        </w:rPr>
        <w:t>4.25.5</w:t>
      </w:r>
      <w:r w:rsidRPr="00B80800">
        <w:rPr>
          <w:bCs/>
          <w:color w:val="000000"/>
          <w:sz w:val="22"/>
        </w:rPr>
        <w:t xml:space="preserve"> </w:t>
      </w:r>
      <w:r w:rsidRPr="00B80800">
        <w:rPr>
          <w:sz w:val="22"/>
        </w:rPr>
        <w:t xml:space="preserve">of this subsection, utilizing e-mail, facsimile, or other electronic means if authorized by the Procurement Officer or Contract </w:t>
      </w:r>
      <w:r w:rsidRPr="00B80800">
        <w:rPr>
          <w:bCs/>
          <w:color w:val="000000"/>
          <w:sz w:val="22"/>
        </w:rPr>
        <w:t>Monitor</w:t>
      </w:r>
      <w:r w:rsidRPr="00B80800">
        <w:rPr>
          <w:sz w:val="22"/>
        </w:rPr>
        <w:t xml:space="preserve">. </w:t>
      </w:r>
    </w:p>
    <w:p w:rsidR="00B80800" w:rsidRDefault="00FD75C5" w:rsidP="006A580D">
      <w:pPr>
        <w:ind w:left="1440" w:hanging="720"/>
      </w:pPr>
      <w:r>
        <w:t xml:space="preserve">4.25.5   </w:t>
      </w:r>
      <w:r w:rsidR="00B80800" w:rsidRPr="006A580D">
        <w:rPr>
          <w:sz w:val="22"/>
        </w:rPr>
        <w:t>The following transactions related to this procurement and any Contract awarded</w:t>
      </w:r>
      <w:r w:rsidR="006A580D" w:rsidRPr="006A580D">
        <w:rPr>
          <w:sz w:val="22"/>
        </w:rPr>
        <w:t xml:space="preserve">   p</w:t>
      </w:r>
      <w:r w:rsidR="00B80800" w:rsidRPr="006A580D">
        <w:rPr>
          <w:sz w:val="22"/>
        </w:rPr>
        <w:t xml:space="preserve">ursuant to it are </w:t>
      </w:r>
      <w:r w:rsidR="00B80800" w:rsidRPr="006A580D">
        <w:rPr>
          <w:b/>
          <w:sz w:val="22"/>
        </w:rPr>
        <w:t>not authorized</w:t>
      </w:r>
      <w:r w:rsidR="00B80800" w:rsidRPr="006A580D">
        <w:rPr>
          <w:sz w:val="22"/>
        </w:rPr>
        <w:t xml:space="preserve"> to be conducted by electronic means:</w:t>
      </w:r>
    </w:p>
    <w:p w:rsidR="006A580D" w:rsidRPr="00B80800" w:rsidRDefault="006A580D" w:rsidP="006A580D">
      <w:pPr>
        <w:ind w:left="720" w:hanging="720"/>
      </w:pPr>
    </w:p>
    <w:p w:rsidR="00B80800" w:rsidRPr="00B80800" w:rsidRDefault="00B80800" w:rsidP="00594B48">
      <w:pPr>
        <w:numPr>
          <w:ilvl w:val="0"/>
          <w:numId w:val="20"/>
        </w:numPr>
        <w:jc w:val="both"/>
        <w:rPr>
          <w:sz w:val="22"/>
        </w:rPr>
      </w:pPr>
      <w:r w:rsidRPr="00B80800">
        <w:rPr>
          <w:sz w:val="22"/>
        </w:rPr>
        <w:t>Submission of initial Proposals by E-mail is currently not allowed;</w:t>
      </w:r>
    </w:p>
    <w:p w:rsidR="00B80800" w:rsidRPr="00B80800" w:rsidRDefault="00B80800" w:rsidP="00594B48">
      <w:pPr>
        <w:numPr>
          <w:ilvl w:val="0"/>
          <w:numId w:val="20"/>
        </w:numPr>
        <w:jc w:val="both"/>
        <w:rPr>
          <w:sz w:val="22"/>
        </w:rPr>
      </w:pPr>
      <w:r w:rsidRPr="00B80800">
        <w:rPr>
          <w:sz w:val="22"/>
        </w:rPr>
        <w:t>Filing of protests;</w:t>
      </w:r>
    </w:p>
    <w:p w:rsidR="00B80800" w:rsidRPr="00B80800" w:rsidRDefault="00B80800" w:rsidP="00594B48">
      <w:pPr>
        <w:numPr>
          <w:ilvl w:val="0"/>
          <w:numId w:val="20"/>
        </w:numPr>
        <w:jc w:val="both"/>
        <w:rPr>
          <w:sz w:val="22"/>
        </w:rPr>
      </w:pPr>
      <w:r w:rsidRPr="00B80800">
        <w:rPr>
          <w:sz w:val="22"/>
        </w:rPr>
        <w:t>Filing of Contract claims;</w:t>
      </w:r>
    </w:p>
    <w:p w:rsidR="00B80800" w:rsidRPr="00B80800" w:rsidRDefault="00B80800" w:rsidP="00594B48">
      <w:pPr>
        <w:numPr>
          <w:ilvl w:val="0"/>
          <w:numId w:val="20"/>
        </w:numPr>
        <w:jc w:val="both"/>
        <w:rPr>
          <w:sz w:val="22"/>
        </w:rPr>
      </w:pPr>
      <w:r w:rsidRPr="00B80800">
        <w:rPr>
          <w:sz w:val="22"/>
        </w:rPr>
        <w:t>Submission of documents determined by the  DHS to require original signatures (e.g., Contract execution, Contract modifications); or</w:t>
      </w:r>
    </w:p>
    <w:p w:rsidR="00B80800" w:rsidRDefault="00B80800" w:rsidP="00594B48">
      <w:pPr>
        <w:numPr>
          <w:ilvl w:val="0"/>
          <w:numId w:val="20"/>
        </w:numPr>
        <w:jc w:val="both"/>
        <w:rPr>
          <w:sz w:val="22"/>
        </w:rPr>
      </w:pPr>
      <w:r w:rsidRPr="00B80800">
        <w:rPr>
          <w:sz w:val="22"/>
        </w:rPr>
        <w:t xml:space="preserve">Any transaction, submission, or communication where the Procurement Officer has specifically directed that a response from the Contractor or </w:t>
      </w:r>
      <w:proofErr w:type="spellStart"/>
      <w:r w:rsidRPr="00B80800">
        <w:rPr>
          <w:sz w:val="22"/>
        </w:rPr>
        <w:t>Offeror</w:t>
      </w:r>
      <w:proofErr w:type="spellEnd"/>
      <w:r w:rsidRPr="00B80800">
        <w:rPr>
          <w:sz w:val="22"/>
        </w:rPr>
        <w:t xml:space="preserve"> be provided in writing or hard copy. </w:t>
      </w:r>
    </w:p>
    <w:p w:rsidR="00900F64" w:rsidRPr="00B80800" w:rsidRDefault="00900F64" w:rsidP="00900F64">
      <w:pPr>
        <w:ind w:left="1080"/>
        <w:jc w:val="both"/>
        <w:rPr>
          <w:sz w:val="22"/>
        </w:rPr>
      </w:pPr>
    </w:p>
    <w:p w:rsidR="00B80800" w:rsidRPr="00B80800" w:rsidRDefault="006A580D" w:rsidP="006A580D">
      <w:pPr>
        <w:tabs>
          <w:tab w:val="left" w:pos="1440"/>
        </w:tabs>
        <w:ind w:left="1440" w:hanging="720"/>
      </w:pPr>
      <w:r>
        <w:t xml:space="preserve">4.25.6   </w:t>
      </w:r>
      <w:r w:rsidR="00B80800" w:rsidRPr="006A580D">
        <w:rPr>
          <w:sz w:val="22"/>
        </w:rPr>
        <w:t xml:space="preserve">Any facsimile or e-mail transmission is only </w:t>
      </w:r>
      <w:r w:rsidR="00B80800" w:rsidRPr="006A580D">
        <w:rPr>
          <w:b/>
          <w:sz w:val="22"/>
        </w:rPr>
        <w:t xml:space="preserve">authorized </w:t>
      </w:r>
      <w:r w:rsidR="00B80800" w:rsidRPr="006A580D">
        <w:rPr>
          <w:sz w:val="22"/>
        </w:rPr>
        <w:t xml:space="preserve">to the facsimile numbers or e-mail addresses for the identified person as provided in the solicitation, the Contract, or in the direction from the Procurement Officer or Contract </w:t>
      </w:r>
      <w:r w:rsidR="00B80800" w:rsidRPr="006A580D">
        <w:rPr>
          <w:bCs/>
          <w:color w:val="000000"/>
          <w:sz w:val="22"/>
        </w:rPr>
        <w:t>Monitor</w:t>
      </w:r>
      <w:r w:rsidR="00B80800" w:rsidRPr="006A580D">
        <w:rPr>
          <w:sz w:val="22"/>
        </w:rPr>
        <w:t>.</w:t>
      </w:r>
    </w:p>
    <w:p w:rsidR="00B80800" w:rsidRPr="00FD75C5" w:rsidRDefault="00B80800" w:rsidP="002C61D9">
      <w:pPr>
        <w:pStyle w:val="Heading2"/>
        <w:numPr>
          <w:ilvl w:val="1"/>
          <w:numId w:val="96"/>
        </w:numPr>
        <w:ind w:left="720" w:hanging="720"/>
        <w:rPr>
          <w:sz w:val="24"/>
          <w:szCs w:val="24"/>
        </w:rPr>
      </w:pPr>
      <w:r w:rsidRPr="00FD75C5">
        <w:rPr>
          <w:sz w:val="24"/>
          <w:szCs w:val="24"/>
        </w:rPr>
        <w:t>MBE Participation Goal</w:t>
      </w:r>
    </w:p>
    <w:p w:rsidR="00B80800" w:rsidRPr="00B80800" w:rsidRDefault="00B80800" w:rsidP="006A580D">
      <w:pPr>
        <w:spacing w:before="120" w:after="120"/>
        <w:ind w:left="144" w:firstLine="576"/>
        <w:rPr>
          <w:sz w:val="22"/>
        </w:rPr>
      </w:pPr>
      <w:r w:rsidRPr="00B80800">
        <w:rPr>
          <w:sz w:val="22"/>
        </w:rPr>
        <w:t>There is no MBE subcontractor participation goal for this procurement.</w:t>
      </w:r>
    </w:p>
    <w:p w:rsidR="00B80800" w:rsidRPr="006A580D" w:rsidRDefault="00B80800" w:rsidP="002C61D9">
      <w:pPr>
        <w:pStyle w:val="Heading2"/>
        <w:numPr>
          <w:ilvl w:val="1"/>
          <w:numId w:val="96"/>
        </w:numPr>
        <w:ind w:left="720" w:hanging="720"/>
        <w:rPr>
          <w:sz w:val="24"/>
          <w:szCs w:val="24"/>
        </w:rPr>
      </w:pPr>
      <w:r w:rsidRPr="006A580D">
        <w:rPr>
          <w:sz w:val="24"/>
          <w:szCs w:val="24"/>
        </w:rPr>
        <w:t>VSBE Goal</w:t>
      </w:r>
    </w:p>
    <w:p w:rsidR="00B80800" w:rsidRPr="00B80800" w:rsidRDefault="00B80800" w:rsidP="006A580D">
      <w:pPr>
        <w:spacing w:before="120" w:after="120"/>
        <w:ind w:left="144" w:firstLine="576"/>
        <w:rPr>
          <w:sz w:val="22"/>
        </w:rPr>
      </w:pPr>
      <w:r w:rsidRPr="00B80800">
        <w:rPr>
          <w:sz w:val="22"/>
        </w:rPr>
        <w:t>There is no VSBE participation goal for this procurement.</w:t>
      </w:r>
    </w:p>
    <w:p w:rsidR="00B80800" w:rsidRPr="006A580D" w:rsidRDefault="00B80800" w:rsidP="002C61D9">
      <w:pPr>
        <w:pStyle w:val="Heading2"/>
        <w:numPr>
          <w:ilvl w:val="1"/>
          <w:numId w:val="96"/>
        </w:numPr>
        <w:ind w:left="720" w:hanging="720"/>
        <w:rPr>
          <w:sz w:val="24"/>
          <w:szCs w:val="24"/>
        </w:rPr>
      </w:pPr>
      <w:r w:rsidRPr="006A580D">
        <w:rPr>
          <w:sz w:val="24"/>
          <w:szCs w:val="24"/>
        </w:rPr>
        <w:t>Federal Funding Acknowledgement</w:t>
      </w:r>
    </w:p>
    <w:p w:rsidR="00B80800" w:rsidRPr="00B80800" w:rsidRDefault="00B80800" w:rsidP="002C61D9">
      <w:pPr>
        <w:pStyle w:val="Heading3"/>
        <w:numPr>
          <w:ilvl w:val="2"/>
          <w:numId w:val="96"/>
        </w:numPr>
        <w:ind w:left="1440"/>
      </w:pPr>
      <w:r w:rsidRPr="00B80800">
        <w:t xml:space="preserve">There are programmatic conditions that apply to the Contract due to federal funding (see </w:t>
      </w:r>
      <w:r w:rsidRPr="00B80800">
        <w:rPr>
          <w:b/>
        </w:rPr>
        <w:t>Attachment G</w:t>
      </w:r>
      <w:r w:rsidRPr="00B80800">
        <w:t>).</w:t>
      </w:r>
    </w:p>
    <w:p w:rsidR="00B80800" w:rsidRPr="00B80800" w:rsidRDefault="006811D3" w:rsidP="002C61D9">
      <w:pPr>
        <w:pStyle w:val="Heading3"/>
        <w:numPr>
          <w:ilvl w:val="2"/>
          <w:numId w:val="96"/>
        </w:numPr>
        <w:ind w:left="1440"/>
      </w:pPr>
      <w:r>
        <w:t xml:space="preserve"> </w:t>
      </w:r>
      <w:r w:rsidR="00B80800" w:rsidRPr="00B80800">
        <w:t>The total amount of federal funds allocated for the Division of Budget and Finance is $</w:t>
      </w:r>
      <w:r w:rsidR="00B24E44">
        <w:t>8,667.238</w:t>
      </w:r>
      <w:r w:rsidR="00B80800" w:rsidRPr="00B80800">
        <w:t xml:space="preserve"> in</w:t>
      </w:r>
      <w:r w:rsidR="003E37AC">
        <w:t xml:space="preserve"> the previous</w:t>
      </w:r>
      <w:r w:rsidR="00B80800" w:rsidRPr="00B80800">
        <w:t xml:space="preserve"> Maryland State fiscal year</w:t>
      </w:r>
      <w:r>
        <w:t>.</w:t>
      </w:r>
      <w:r w:rsidR="00B80800" w:rsidRPr="00B80800">
        <w:t xml:space="preserve"> This represents </w:t>
      </w:r>
      <w:r>
        <w:t>45</w:t>
      </w:r>
      <w:r w:rsidR="00B80800" w:rsidRPr="00B80800">
        <w:t>%of all funds budgeted for the unit in that fiscal year. This does not necessarily represent the amount of funding available for any particular grant, contract, or solicitation.</w:t>
      </w:r>
    </w:p>
    <w:p w:rsidR="00B80800" w:rsidRPr="00B80800" w:rsidRDefault="006811D3" w:rsidP="002C61D9">
      <w:pPr>
        <w:pStyle w:val="Heading3"/>
        <w:numPr>
          <w:ilvl w:val="2"/>
          <w:numId w:val="96"/>
        </w:numPr>
        <w:ind w:left="1440"/>
      </w:pPr>
      <w:r>
        <w:t xml:space="preserve"> </w:t>
      </w:r>
      <w:r w:rsidR="00B80800" w:rsidRPr="00B80800">
        <w:t>The Contract contains federal funds. The source of these federal funds is: SNAP, TANF, Title XIX and Title IV-E. The CFDA number</w:t>
      </w:r>
      <w:r w:rsidR="003E37AC">
        <w:t>s</w:t>
      </w:r>
      <w:r w:rsidR="00B80800" w:rsidRPr="00B80800">
        <w:t xml:space="preserve"> </w:t>
      </w:r>
      <w:r w:rsidR="003E37AC">
        <w:t>are</w:t>
      </w:r>
      <w:r w:rsidR="00B80800" w:rsidRPr="00B80800">
        <w:t xml:space="preserve">:  </w:t>
      </w:r>
      <w:r>
        <w:t>10.561.93.558</w:t>
      </w:r>
      <w:proofErr w:type="gramStart"/>
      <w:r>
        <w:t>,93.778</w:t>
      </w:r>
      <w:proofErr w:type="gramEnd"/>
      <w:r>
        <w:t xml:space="preserve"> and 93.658</w:t>
      </w:r>
      <w:r w:rsidR="00B80800" w:rsidRPr="00B80800">
        <w:t xml:space="preserve">. The conditions that apply to all federal funds awarded </w:t>
      </w:r>
      <w:r w:rsidR="002037D5" w:rsidRPr="00B80800">
        <w:t>by DHS</w:t>
      </w:r>
      <w:r w:rsidR="00B80800" w:rsidRPr="00B80800">
        <w:t xml:space="preserve"> are contained in Federal Funds </w:t>
      </w:r>
      <w:r w:rsidR="00B80800" w:rsidRPr="00B80800">
        <w:rPr>
          <w:b/>
        </w:rPr>
        <w:t>Attachment G</w:t>
      </w:r>
      <w:r w:rsidR="00B80800" w:rsidRPr="00B80800">
        <w:t xml:space="preserve">. Any additional conditions that apply to this particular federally-funded contract are contained as supplements to Federal Funds </w:t>
      </w:r>
      <w:r w:rsidR="00B80800" w:rsidRPr="00B80800">
        <w:rPr>
          <w:b/>
        </w:rPr>
        <w:t>Attachment G</w:t>
      </w:r>
      <w:r w:rsidR="00B80800" w:rsidRPr="00B80800">
        <w:t xml:space="preserve"> and </w:t>
      </w:r>
      <w:proofErr w:type="spellStart"/>
      <w:r w:rsidR="00B80800" w:rsidRPr="00B80800">
        <w:t>Offerors</w:t>
      </w:r>
      <w:proofErr w:type="spellEnd"/>
      <w:r w:rsidR="00B80800" w:rsidRPr="00B80800">
        <w:t xml:space="preserve"> are to complete and submit these Attachments with their Proposals as instructed in the Attachments. Acceptance of this agreement indicates the </w:t>
      </w:r>
      <w:proofErr w:type="spellStart"/>
      <w:r w:rsidR="00B80800" w:rsidRPr="00B80800">
        <w:t>Offeror’s</w:t>
      </w:r>
      <w:proofErr w:type="spellEnd"/>
      <w:r w:rsidR="00B80800" w:rsidRPr="00B80800">
        <w:t xml:space="preserve"> intent to comply with all conditions, which are part of the Contract.</w:t>
      </w:r>
    </w:p>
    <w:p w:rsidR="00B80800" w:rsidRPr="006A580D" w:rsidRDefault="00B80800" w:rsidP="002C61D9">
      <w:pPr>
        <w:pStyle w:val="Heading2"/>
        <w:numPr>
          <w:ilvl w:val="1"/>
          <w:numId w:val="96"/>
        </w:numPr>
        <w:ind w:left="720" w:hanging="720"/>
        <w:rPr>
          <w:sz w:val="24"/>
          <w:szCs w:val="24"/>
        </w:rPr>
      </w:pPr>
      <w:r w:rsidRPr="006A580D">
        <w:rPr>
          <w:sz w:val="24"/>
          <w:szCs w:val="24"/>
        </w:rPr>
        <w:lastRenderedPageBreak/>
        <w:t>Conflict of Interest Affidavit and Disclosure</w:t>
      </w:r>
    </w:p>
    <w:p w:rsidR="00B80800" w:rsidRPr="00B80800" w:rsidRDefault="00B80800" w:rsidP="002C61D9">
      <w:pPr>
        <w:pStyle w:val="Heading3"/>
        <w:numPr>
          <w:ilvl w:val="2"/>
          <w:numId w:val="96"/>
        </w:numPr>
        <w:ind w:left="1440"/>
      </w:pPr>
      <w:r w:rsidRPr="00B80800">
        <w:t xml:space="preserve">The </w:t>
      </w:r>
      <w:proofErr w:type="spellStart"/>
      <w:r w:rsidRPr="00B80800">
        <w:t>Offeror</w:t>
      </w:r>
      <w:proofErr w:type="spellEnd"/>
      <w:r w:rsidRPr="00B80800">
        <w:t xml:space="preserve"> shall complete and sign the Conflict of Interest Affidavit and Disclosure (</w:t>
      </w:r>
      <w:r w:rsidRPr="00B80800">
        <w:rPr>
          <w:b/>
        </w:rPr>
        <w:t>Attachment</w:t>
      </w:r>
      <w:r w:rsidRPr="00B80800">
        <w:t xml:space="preserve"> </w:t>
      </w:r>
      <w:r w:rsidRPr="00B80800">
        <w:rPr>
          <w:b/>
        </w:rPr>
        <w:t>H</w:t>
      </w:r>
      <w:r w:rsidRPr="00B80800">
        <w:t xml:space="preserve">) and submit it with its Proposal. </w:t>
      </w:r>
    </w:p>
    <w:p w:rsidR="00B80800" w:rsidRPr="00B80800" w:rsidRDefault="00B80800" w:rsidP="002C61D9">
      <w:pPr>
        <w:pStyle w:val="Heading3"/>
        <w:numPr>
          <w:ilvl w:val="2"/>
          <w:numId w:val="96"/>
        </w:numPr>
        <w:ind w:left="1440"/>
      </w:pPr>
      <w:r w:rsidRPr="00B80800">
        <w:t xml:space="preserve">By submitting a Conflict of Interest Affidavit and Disclosure, the Contractor shall be construed as certifying all Contractor Personnel and subcontractors are also without </w:t>
      </w:r>
      <w:proofErr w:type="gramStart"/>
      <w:r w:rsidRPr="00B80800">
        <w:t>a conflict of interest as defined in COMAR</w:t>
      </w:r>
      <w:proofErr w:type="gramEnd"/>
      <w:r w:rsidRPr="00B80800">
        <w:t xml:space="preserve"> 21.05.08.08A. </w:t>
      </w:r>
    </w:p>
    <w:p w:rsidR="00B80800" w:rsidRPr="00B80800" w:rsidRDefault="00B80800" w:rsidP="002C61D9">
      <w:pPr>
        <w:pStyle w:val="Heading3"/>
        <w:numPr>
          <w:ilvl w:val="2"/>
          <w:numId w:val="96"/>
        </w:numPr>
        <w:ind w:left="1440"/>
      </w:pPr>
      <w:r w:rsidRPr="00B80800">
        <w:t>Additionally, a Contractor has an ongoing obligation to ensure that all Contractor Personnel are without conflicts of interest prior to providing services the Contract. For policies and procedures applying specifically to Conflict of Interests, the Contract is governed by COMAR 21.05.08.08.</w:t>
      </w:r>
    </w:p>
    <w:p w:rsidR="00B80800" w:rsidRPr="00B80800" w:rsidRDefault="00B80800" w:rsidP="002C61D9">
      <w:pPr>
        <w:pStyle w:val="Heading3"/>
        <w:numPr>
          <w:ilvl w:val="2"/>
          <w:numId w:val="96"/>
        </w:numPr>
        <w:ind w:left="1440"/>
      </w:pPr>
      <w:r w:rsidRPr="00B80800">
        <w:t xml:space="preserve">Participation in Drafting of Specifications: Disqualifying Event: </w:t>
      </w:r>
      <w:proofErr w:type="spellStart"/>
      <w:r w:rsidRPr="00B80800">
        <w:t>Offerors</w:t>
      </w:r>
      <w:proofErr w:type="spellEnd"/>
      <w:r w:rsidRPr="00B80800">
        <w:t xml:space="preserve"> are advised that Md. Code Ann. State Finance and Procurement Article §13-212.1(a)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proofErr w:type="spellStart"/>
      <w:r w:rsidRPr="00B80800">
        <w:t>Offeror</w:t>
      </w:r>
      <w:proofErr w:type="spellEnd"/>
      <w:r w:rsidRPr="00B80800">
        <w:t xml:space="preserve"> submitting a Proposal in violation of this provision shall be classified as “not responsible.”   See COMAR 21.05.03.03.</w:t>
      </w:r>
    </w:p>
    <w:p w:rsidR="00B80800" w:rsidRPr="006A580D" w:rsidRDefault="00B80800" w:rsidP="002C61D9">
      <w:pPr>
        <w:pStyle w:val="Heading2"/>
        <w:numPr>
          <w:ilvl w:val="1"/>
          <w:numId w:val="96"/>
        </w:numPr>
        <w:ind w:left="720" w:hanging="720"/>
        <w:rPr>
          <w:sz w:val="24"/>
          <w:szCs w:val="24"/>
        </w:rPr>
      </w:pPr>
      <w:r w:rsidRPr="006A580D">
        <w:rPr>
          <w:sz w:val="24"/>
          <w:szCs w:val="24"/>
        </w:rPr>
        <w:t>HIPAA - Business Associate Agreement</w:t>
      </w:r>
    </w:p>
    <w:p w:rsidR="00B80800" w:rsidRPr="00B80800" w:rsidRDefault="00B80800" w:rsidP="006A580D">
      <w:pPr>
        <w:spacing w:before="120" w:after="120"/>
        <w:ind w:left="144" w:firstLine="576"/>
        <w:rPr>
          <w:sz w:val="22"/>
        </w:rPr>
      </w:pPr>
      <w:r w:rsidRPr="00B80800">
        <w:rPr>
          <w:sz w:val="22"/>
        </w:rPr>
        <w:t>A HIPAA Business Associate Agreement is not required for this procurement.</w:t>
      </w:r>
    </w:p>
    <w:p w:rsidR="00B80800" w:rsidRPr="006A580D" w:rsidRDefault="00B80800" w:rsidP="002C61D9">
      <w:pPr>
        <w:pStyle w:val="Heading2"/>
        <w:numPr>
          <w:ilvl w:val="1"/>
          <w:numId w:val="96"/>
        </w:numPr>
        <w:ind w:left="720" w:hanging="720"/>
        <w:rPr>
          <w:sz w:val="24"/>
          <w:szCs w:val="24"/>
        </w:rPr>
      </w:pPr>
      <w:proofErr w:type="spellStart"/>
      <w:r w:rsidRPr="006A580D">
        <w:rPr>
          <w:sz w:val="24"/>
          <w:szCs w:val="24"/>
        </w:rPr>
        <w:t>Nonvisual</w:t>
      </w:r>
      <w:proofErr w:type="spellEnd"/>
      <w:r w:rsidRPr="006A580D">
        <w:rPr>
          <w:sz w:val="24"/>
          <w:szCs w:val="24"/>
        </w:rPr>
        <w:t xml:space="preserve"> Access</w:t>
      </w:r>
    </w:p>
    <w:p w:rsidR="00B80800" w:rsidRPr="00B80800" w:rsidRDefault="00B80800" w:rsidP="002C61D9">
      <w:pPr>
        <w:pStyle w:val="Heading3"/>
        <w:numPr>
          <w:ilvl w:val="2"/>
          <w:numId w:val="96"/>
        </w:numPr>
        <w:ind w:left="1440"/>
      </w:pPr>
      <w:r w:rsidRPr="00B80800">
        <w:t xml:space="preserve">By submitting a Proposal in response to this RFP, the </w:t>
      </w:r>
      <w:proofErr w:type="spellStart"/>
      <w:r w:rsidRPr="00B80800">
        <w:t>Offeror</w:t>
      </w:r>
      <w:proofErr w:type="spellEnd"/>
      <w:r w:rsidRPr="00B80800">
        <w:t xml:space="preserve">, if selected for award warrants that any Information Technology offered under the Proposal will meet the Non-visual Access Clause noted in COMAR 21.05.08.05 and described in detail below. The Non-visual Access Clause referenced in this solicitation is the basis for the standards that have been incorporated into the Maryland regulations, which can be found at: </w:t>
      </w:r>
      <w:r w:rsidRPr="00B80800">
        <w:rPr>
          <w:color w:val="0563C1"/>
          <w:u w:val="single"/>
        </w:rPr>
        <w:t>www.doit.maryland.gov</w:t>
      </w:r>
      <w:r w:rsidRPr="00B80800">
        <w:t>, keyword: NVA. Note that the State’s Non-visual Access Clause has distinct requirements not found in the federal Section 508 clauses.</w:t>
      </w:r>
    </w:p>
    <w:p w:rsidR="00B80800" w:rsidRPr="00B80800" w:rsidRDefault="00B80800" w:rsidP="002C61D9">
      <w:pPr>
        <w:pStyle w:val="Heading3"/>
        <w:numPr>
          <w:ilvl w:val="2"/>
          <w:numId w:val="96"/>
        </w:numPr>
        <w:ind w:left="1440"/>
      </w:pPr>
      <w:r w:rsidRPr="00B80800">
        <w:t xml:space="preserve">The </w:t>
      </w:r>
      <w:proofErr w:type="spellStart"/>
      <w:r w:rsidRPr="00B80800">
        <w:t>Offeror</w:t>
      </w:r>
      <w:proofErr w:type="spellEnd"/>
      <w:r w:rsidRPr="00B80800">
        <w:t xml:space="preserve"> warrants that the Information Technology to be provided under the Contract:</w:t>
      </w:r>
    </w:p>
    <w:p w:rsidR="00B80800" w:rsidRPr="00B80800" w:rsidRDefault="006A580D" w:rsidP="006A580D">
      <w:pPr>
        <w:ind w:left="2160" w:hanging="360"/>
      </w:pPr>
      <w:r>
        <w:t xml:space="preserve"> A.   </w:t>
      </w:r>
      <w:r w:rsidR="00B80800" w:rsidRPr="00594B48">
        <w:t>Provides equivalent access for effective use by both visual and non-visual means;</w:t>
      </w:r>
      <w:r>
        <w:t xml:space="preserve"> B.    W</w:t>
      </w:r>
      <w:r w:rsidR="00B80800" w:rsidRPr="00B80800">
        <w:t xml:space="preserve">ill present information, including prompts used for interactive </w:t>
      </w:r>
      <w:r>
        <w:t xml:space="preserve">  </w:t>
      </w:r>
      <w:r w:rsidR="00B80800" w:rsidRPr="00B80800">
        <w:t xml:space="preserve">communications, in formats intended for both visual and non-visual </w:t>
      </w:r>
      <w:proofErr w:type="spellStart"/>
      <w:r w:rsidR="00B80800" w:rsidRPr="00B80800">
        <w:t>use</w:t>
      </w:r>
      <w:proofErr w:type="gramStart"/>
      <w:r w:rsidR="00B80800" w:rsidRPr="00B80800">
        <w:t>;</w:t>
      </w:r>
      <w:r>
        <w:t>C</w:t>
      </w:r>
      <w:proofErr w:type="spellEnd"/>
      <w:proofErr w:type="gramEnd"/>
      <w:r>
        <w:t xml:space="preserve">.  </w:t>
      </w:r>
      <w:r w:rsidR="00B80800" w:rsidRPr="00B80800">
        <w:t>If intended for use in a network, can be integrated into networks for obtaining, retrieving, and disseminating information used by individuals who are not blind or visually impaired; and</w:t>
      </w:r>
      <w:r>
        <w:t xml:space="preserve">.  </w:t>
      </w:r>
      <w:proofErr w:type="gramStart"/>
      <w:r w:rsidR="00B80800" w:rsidRPr="00B80800">
        <w:t>Is available, whenever possible, without modification for compatibility with Software and hardware for non-visual access.</w:t>
      </w:r>
      <w:proofErr w:type="gramEnd"/>
    </w:p>
    <w:p w:rsidR="00B80800" w:rsidRPr="00B80800" w:rsidRDefault="00B80800" w:rsidP="002C61D9">
      <w:pPr>
        <w:pStyle w:val="Heading3"/>
        <w:numPr>
          <w:ilvl w:val="2"/>
          <w:numId w:val="96"/>
        </w:numPr>
        <w:ind w:left="1440"/>
      </w:pPr>
      <w:r w:rsidRPr="00B80800">
        <w:t xml:space="preserve">The </w:t>
      </w:r>
      <w:proofErr w:type="spellStart"/>
      <w:r w:rsidRPr="00B80800">
        <w:t>Offeror</w:t>
      </w:r>
      <w:proofErr w:type="spellEnd"/>
      <w:r w:rsidRPr="00B80800">
        <w:t xml:space="preserve"> further warrants that the cost, if any, of modifying the Information Technology for compatibility with Software and hardware used for non-visual access does not increase the cost of the information technology by more than five percent. For purposes of the Contract, the phrase “equivalent access” means the ability to receive, use and manipulate information and operate controls necessary to access and use information technology by non-visual means. Examples of equivalent access include keyboard </w:t>
      </w:r>
      <w:r w:rsidRPr="00B80800">
        <w:lastRenderedPageBreak/>
        <w:t xml:space="preserve">controls used for input and synthesized speech, Braille, or other audible or tactile means used for output. </w:t>
      </w:r>
    </w:p>
    <w:p w:rsidR="00B80800" w:rsidRPr="006A580D" w:rsidRDefault="00B80800" w:rsidP="002C61D9">
      <w:pPr>
        <w:pStyle w:val="Heading2"/>
        <w:numPr>
          <w:ilvl w:val="1"/>
          <w:numId w:val="96"/>
        </w:numPr>
        <w:ind w:left="720" w:hanging="720"/>
        <w:rPr>
          <w:sz w:val="24"/>
          <w:szCs w:val="24"/>
        </w:rPr>
      </w:pPr>
      <w:r w:rsidRPr="006A580D">
        <w:rPr>
          <w:sz w:val="24"/>
          <w:szCs w:val="24"/>
        </w:rPr>
        <w:t>Mercury and Products That Contain Mercury</w:t>
      </w:r>
    </w:p>
    <w:p w:rsidR="00B80800" w:rsidRPr="00B80800" w:rsidRDefault="00B80800" w:rsidP="006A580D">
      <w:pPr>
        <w:spacing w:before="120" w:after="120"/>
        <w:ind w:left="720"/>
        <w:jc w:val="both"/>
        <w:rPr>
          <w:sz w:val="22"/>
        </w:rPr>
      </w:pPr>
      <w:r w:rsidRPr="00B80800">
        <w:rPr>
          <w:sz w:val="22"/>
        </w:rPr>
        <w:t>This solicitation does not include the procurement of products known to likely include mercury as a component.</w:t>
      </w:r>
    </w:p>
    <w:p w:rsidR="00B80800" w:rsidRPr="006A580D" w:rsidRDefault="00B80800" w:rsidP="002C61D9">
      <w:pPr>
        <w:pStyle w:val="Heading2"/>
        <w:numPr>
          <w:ilvl w:val="1"/>
          <w:numId w:val="96"/>
        </w:numPr>
        <w:ind w:left="720" w:hanging="720"/>
        <w:rPr>
          <w:sz w:val="24"/>
          <w:szCs w:val="24"/>
        </w:rPr>
      </w:pPr>
      <w:r w:rsidRPr="006A580D">
        <w:rPr>
          <w:sz w:val="24"/>
          <w:szCs w:val="24"/>
        </w:rPr>
        <w:t>Location of the Performance of Services Disclosure</w:t>
      </w:r>
    </w:p>
    <w:p w:rsidR="00B80800" w:rsidRPr="00B80800" w:rsidRDefault="00B80800" w:rsidP="006A580D">
      <w:pPr>
        <w:spacing w:before="120" w:after="120"/>
        <w:ind w:left="720"/>
        <w:jc w:val="both"/>
        <w:rPr>
          <w:sz w:val="22"/>
        </w:rPr>
      </w:pPr>
      <w:r w:rsidRPr="00B80800">
        <w:rPr>
          <w:sz w:val="22"/>
        </w:rPr>
        <w:t>This solicitation does not require a Location of the Performance of Services Disclosure.</w:t>
      </w:r>
    </w:p>
    <w:p w:rsidR="00B80800" w:rsidRPr="006A580D" w:rsidRDefault="00B80800" w:rsidP="002C61D9">
      <w:pPr>
        <w:pStyle w:val="Heading2"/>
        <w:numPr>
          <w:ilvl w:val="1"/>
          <w:numId w:val="96"/>
        </w:numPr>
        <w:ind w:left="720" w:hanging="720"/>
        <w:rPr>
          <w:sz w:val="24"/>
          <w:szCs w:val="24"/>
        </w:rPr>
      </w:pPr>
      <w:r w:rsidRPr="006A580D">
        <w:rPr>
          <w:sz w:val="24"/>
          <w:szCs w:val="24"/>
        </w:rPr>
        <w:t>DHS of Human Services (DHS) Hiring Agreement</w:t>
      </w:r>
    </w:p>
    <w:p w:rsidR="00B80800" w:rsidRPr="00B80800" w:rsidRDefault="00B80800" w:rsidP="006A580D">
      <w:pPr>
        <w:spacing w:before="120" w:after="120"/>
        <w:ind w:left="144" w:firstLine="576"/>
        <w:jc w:val="both"/>
        <w:rPr>
          <w:sz w:val="22"/>
        </w:rPr>
      </w:pPr>
      <w:r w:rsidRPr="00B80800">
        <w:rPr>
          <w:sz w:val="22"/>
        </w:rPr>
        <w:t>This solicitation does not require a DHS Hiring Agreement.</w:t>
      </w:r>
    </w:p>
    <w:p w:rsidR="00B80800" w:rsidRPr="006A580D" w:rsidRDefault="00B80800" w:rsidP="002C61D9">
      <w:pPr>
        <w:pStyle w:val="Heading2"/>
        <w:numPr>
          <w:ilvl w:val="1"/>
          <w:numId w:val="96"/>
        </w:numPr>
        <w:ind w:left="720" w:hanging="720"/>
        <w:rPr>
          <w:sz w:val="24"/>
          <w:szCs w:val="24"/>
        </w:rPr>
      </w:pPr>
      <w:r w:rsidRPr="006A580D">
        <w:rPr>
          <w:sz w:val="24"/>
          <w:szCs w:val="24"/>
        </w:rPr>
        <w:t>Small Business Reserve (SBR) Procurement</w:t>
      </w:r>
    </w:p>
    <w:p w:rsidR="00B80800" w:rsidRPr="00B80800" w:rsidRDefault="00B80800" w:rsidP="006A580D">
      <w:pPr>
        <w:spacing w:before="120" w:after="120"/>
        <w:ind w:left="720"/>
        <w:jc w:val="both"/>
        <w:rPr>
          <w:sz w:val="22"/>
        </w:rPr>
      </w:pPr>
      <w:r w:rsidRPr="00B80800">
        <w:rPr>
          <w:sz w:val="22"/>
        </w:rPr>
        <w:t xml:space="preserve">This solicitation is not designated as </w:t>
      </w:r>
      <w:r w:rsidR="003E37AC" w:rsidRPr="00B80800">
        <w:rPr>
          <w:sz w:val="22"/>
        </w:rPr>
        <w:t>Small</w:t>
      </w:r>
      <w:r w:rsidRPr="00B80800">
        <w:rPr>
          <w:sz w:val="22"/>
        </w:rPr>
        <w:t xml:space="preserve"> Business Reserve (SBR) Procurement.</w:t>
      </w:r>
    </w:p>
    <w:p w:rsidR="00B80800" w:rsidRPr="00B80800" w:rsidRDefault="00B80800" w:rsidP="002C61D9">
      <w:pPr>
        <w:pStyle w:val="Heading1"/>
        <w:numPr>
          <w:ilvl w:val="0"/>
          <w:numId w:val="96"/>
        </w:numPr>
        <w:rPr>
          <w:b w:val="0"/>
        </w:rPr>
      </w:pPr>
      <w:r w:rsidRPr="00B80800">
        <w:rPr>
          <w:b w:val="0"/>
        </w:rPr>
        <w:lastRenderedPageBreak/>
        <w:t>Proposal Format</w:t>
      </w:r>
    </w:p>
    <w:p w:rsidR="00B80800" w:rsidRPr="006A580D" w:rsidRDefault="00B80800" w:rsidP="002C61D9">
      <w:pPr>
        <w:pStyle w:val="Heading2"/>
        <w:numPr>
          <w:ilvl w:val="1"/>
          <w:numId w:val="96"/>
        </w:numPr>
        <w:ind w:left="720" w:hanging="720"/>
        <w:rPr>
          <w:sz w:val="24"/>
          <w:szCs w:val="24"/>
        </w:rPr>
      </w:pPr>
      <w:r w:rsidRPr="006A580D">
        <w:rPr>
          <w:sz w:val="24"/>
          <w:szCs w:val="24"/>
        </w:rPr>
        <w:t>Two Part Submission</w:t>
      </w:r>
    </w:p>
    <w:p w:rsidR="00B80800" w:rsidRPr="00B80800" w:rsidRDefault="00B80800" w:rsidP="006A580D">
      <w:pPr>
        <w:spacing w:before="120" w:after="120"/>
        <w:ind w:left="144" w:firstLine="576"/>
        <w:jc w:val="both"/>
        <w:rPr>
          <w:sz w:val="22"/>
        </w:rPr>
      </w:pPr>
      <w:proofErr w:type="spellStart"/>
      <w:r w:rsidRPr="00B80800">
        <w:rPr>
          <w:sz w:val="22"/>
        </w:rPr>
        <w:t>Offerors</w:t>
      </w:r>
      <w:proofErr w:type="spellEnd"/>
      <w:r w:rsidRPr="00B80800">
        <w:rPr>
          <w:sz w:val="22"/>
        </w:rPr>
        <w:t xml:space="preserve"> shall submit Proposals in separate volumes:</w:t>
      </w:r>
    </w:p>
    <w:p w:rsidR="00B80800" w:rsidRPr="00B80800" w:rsidRDefault="00B80800" w:rsidP="00B80800">
      <w:pPr>
        <w:numPr>
          <w:ilvl w:val="1"/>
          <w:numId w:val="5"/>
        </w:numPr>
        <w:spacing w:before="60" w:after="60"/>
        <w:jc w:val="both"/>
        <w:rPr>
          <w:sz w:val="22"/>
        </w:rPr>
      </w:pPr>
      <w:r w:rsidRPr="00B80800">
        <w:rPr>
          <w:sz w:val="22"/>
        </w:rPr>
        <w:t>Volume I –Technical Proposal</w:t>
      </w:r>
    </w:p>
    <w:p w:rsidR="00B80800" w:rsidRPr="00B80800" w:rsidRDefault="00B80800" w:rsidP="00B80800">
      <w:pPr>
        <w:numPr>
          <w:ilvl w:val="1"/>
          <w:numId w:val="5"/>
        </w:numPr>
        <w:spacing w:before="60" w:after="60"/>
        <w:jc w:val="both"/>
        <w:rPr>
          <w:sz w:val="22"/>
        </w:rPr>
      </w:pPr>
      <w:r w:rsidRPr="00B80800">
        <w:rPr>
          <w:sz w:val="22"/>
        </w:rPr>
        <w:t>Volume II – Financial Proposal</w:t>
      </w:r>
    </w:p>
    <w:p w:rsidR="00B80800" w:rsidRPr="006A580D" w:rsidRDefault="00B80800" w:rsidP="002C61D9">
      <w:pPr>
        <w:pStyle w:val="Heading2"/>
        <w:numPr>
          <w:ilvl w:val="1"/>
          <w:numId w:val="96"/>
        </w:numPr>
        <w:ind w:left="720" w:hanging="720"/>
        <w:rPr>
          <w:sz w:val="24"/>
          <w:szCs w:val="24"/>
        </w:rPr>
      </w:pPr>
      <w:r w:rsidRPr="006A580D">
        <w:rPr>
          <w:sz w:val="24"/>
          <w:szCs w:val="24"/>
        </w:rPr>
        <w:t>Proposal Delivery and Packaging</w:t>
      </w:r>
    </w:p>
    <w:p w:rsidR="00B80800" w:rsidRPr="00B80800" w:rsidRDefault="00B80800" w:rsidP="002C61D9">
      <w:pPr>
        <w:pStyle w:val="Heading3"/>
        <w:numPr>
          <w:ilvl w:val="2"/>
          <w:numId w:val="96"/>
        </w:numPr>
        <w:ind w:left="1440"/>
      </w:pPr>
      <w:r w:rsidRPr="00B80800">
        <w:t>Proposals delivered by facsimile and e-mail shall not be considered.</w:t>
      </w:r>
    </w:p>
    <w:p w:rsidR="00B80800" w:rsidRPr="00B80800" w:rsidRDefault="00B80800" w:rsidP="002C61D9">
      <w:pPr>
        <w:pStyle w:val="Heading3"/>
        <w:numPr>
          <w:ilvl w:val="2"/>
          <w:numId w:val="96"/>
        </w:numPr>
        <w:ind w:left="1440"/>
      </w:pPr>
      <w:r w:rsidRPr="00B80800">
        <w:t>Provide no pricing information in the Technical Proposal. Provide no pricing information on the media submitted in the Technical Proposal.</w:t>
      </w:r>
    </w:p>
    <w:p w:rsidR="00B80800" w:rsidRPr="00B80800" w:rsidRDefault="00B80800" w:rsidP="002C61D9">
      <w:pPr>
        <w:pStyle w:val="Heading3"/>
        <w:numPr>
          <w:ilvl w:val="2"/>
          <w:numId w:val="96"/>
        </w:numPr>
        <w:ind w:left="1440"/>
      </w:pPr>
      <w:proofErr w:type="spellStart"/>
      <w:r w:rsidRPr="00B80800">
        <w:t>Offerors</w:t>
      </w:r>
      <w:proofErr w:type="spellEnd"/>
      <w:r w:rsidRPr="00B80800">
        <w:t xml:space="preserve"> may submit Proposals by hand or by mail as described below to the address provided in the Key Information Summary Sheet.</w:t>
      </w:r>
    </w:p>
    <w:p w:rsidR="00B80800" w:rsidRPr="000C52BA" w:rsidRDefault="00B80800" w:rsidP="002C61D9">
      <w:pPr>
        <w:pStyle w:val="MDABC"/>
        <w:numPr>
          <w:ilvl w:val="0"/>
          <w:numId w:val="80"/>
        </w:numPr>
        <w:ind w:left="2160" w:hanging="450"/>
        <w:jc w:val="both"/>
      </w:pPr>
      <w:r w:rsidRPr="000C52BA">
        <w:t xml:space="preserve">Any Proposal received at the appropriate mailroom, or typical place of mail receipt, for the respective procuring unit by the time and date listed in the RFP will be deemed to be timely. The State recommends a delivery method for which both the date and time of receipt can be verified. </w:t>
      </w:r>
    </w:p>
    <w:p w:rsidR="00B80800" w:rsidRPr="00B80800" w:rsidRDefault="00B80800" w:rsidP="006A580D">
      <w:pPr>
        <w:numPr>
          <w:ilvl w:val="0"/>
          <w:numId w:val="24"/>
        </w:numPr>
        <w:spacing w:before="120" w:after="120"/>
        <w:ind w:left="2160"/>
        <w:jc w:val="both"/>
        <w:rPr>
          <w:sz w:val="22"/>
        </w:rPr>
      </w:pPr>
      <w:r w:rsidRPr="00B80800">
        <w:rPr>
          <w:sz w:val="22"/>
        </w:rPr>
        <w:t xml:space="preserve">For hand-delivery, </w:t>
      </w:r>
      <w:proofErr w:type="spellStart"/>
      <w:r w:rsidRPr="00B80800">
        <w:rPr>
          <w:sz w:val="22"/>
        </w:rPr>
        <w:t>Offerors</w:t>
      </w:r>
      <w:proofErr w:type="spellEnd"/>
      <w:r w:rsidRPr="00B80800">
        <w:rPr>
          <w:sz w:val="22"/>
        </w:rPr>
        <w:t xml:space="preserve"> are advised to secure a dated, signed, and time-stamped (or otherwise indicated) receipt of delivery. Hand-delivery includes delivery by commercial carrier acting as agent for the </w:t>
      </w:r>
      <w:proofErr w:type="spellStart"/>
      <w:r w:rsidRPr="00B80800">
        <w:rPr>
          <w:sz w:val="22"/>
        </w:rPr>
        <w:t>Offeror</w:t>
      </w:r>
      <w:proofErr w:type="spellEnd"/>
      <w:r w:rsidRPr="00B80800">
        <w:rPr>
          <w:sz w:val="22"/>
        </w:rPr>
        <w:t>.</w:t>
      </w:r>
    </w:p>
    <w:p w:rsidR="00B80800" w:rsidRPr="00B80800" w:rsidRDefault="00B80800" w:rsidP="002C61D9">
      <w:pPr>
        <w:pStyle w:val="Heading3"/>
        <w:numPr>
          <w:ilvl w:val="2"/>
          <w:numId w:val="96"/>
        </w:numPr>
        <w:ind w:left="1440"/>
      </w:pPr>
      <w:r w:rsidRPr="00B80800">
        <w:t>The Procurement Officer must receive all Proposal material by the RFP due date and time specified in the Key Information Summary Sheet. Requests for extension of this date or time will not be granted. Except as provided in COMAR 21.05.03.02F, Proposals received by the Procurement Officer after the due date will not be considered.</w:t>
      </w:r>
    </w:p>
    <w:p w:rsidR="00B80800" w:rsidRPr="00B80800" w:rsidRDefault="00B80800" w:rsidP="002C61D9">
      <w:pPr>
        <w:pStyle w:val="Heading3"/>
        <w:numPr>
          <w:ilvl w:val="2"/>
          <w:numId w:val="96"/>
        </w:numPr>
        <w:ind w:left="1440"/>
      </w:pPr>
      <w:proofErr w:type="spellStart"/>
      <w:r w:rsidRPr="00B80800">
        <w:t>Offerors</w:t>
      </w:r>
      <w:proofErr w:type="spellEnd"/>
      <w:r w:rsidRPr="00B80800">
        <w:t xml:space="preserve"> shall provide their Proposals in two separately sealed and labeled packages as follows:</w:t>
      </w:r>
    </w:p>
    <w:p w:rsidR="00B80800" w:rsidRPr="000C52BA" w:rsidRDefault="00B80800" w:rsidP="002C61D9">
      <w:pPr>
        <w:pStyle w:val="MDABC"/>
        <w:numPr>
          <w:ilvl w:val="0"/>
          <w:numId w:val="79"/>
        </w:numPr>
        <w:ind w:left="1710" w:firstLine="0"/>
        <w:jc w:val="both"/>
      </w:pPr>
      <w:r w:rsidRPr="000C52BA">
        <w:t>Volume I - Technical Proposal consisting of:</w:t>
      </w:r>
    </w:p>
    <w:p w:rsidR="00B80800" w:rsidRPr="00B80800" w:rsidRDefault="00B80800" w:rsidP="006A580D">
      <w:pPr>
        <w:numPr>
          <w:ilvl w:val="1"/>
          <w:numId w:val="24"/>
        </w:numPr>
        <w:spacing w:before="120" w:after="120"/>
        <w:ind w:hanging="432"/>
        <w:jc w:val="both"/>
        <w:rPr>
          <w:sz w:val="22"/>
        </w:rPr>
      </w:pPr>
      <w:r w:rsidRPr="00B80800">
        <w:rPr>
          <w:sz w:val="22"/>
        </w:rPr>
        <w:t>One (1) original executed Technical Proposal</w:t>
      </w:r>
      <w:r w:rsidR="00BE761B">
        <w:rPr>
          <w:sz w:val="22"/>
        </w:rPr>
        <w:t xml:space="preserve">, </w:t>
      </w:r>
      <w:r w:rsidRPr="00B80800">
        <w:rPr>
          <w:sz w:val="22"/>
        </w:rPr>
        <w:t>and all supporting material marked and sealed</w:t>
      </w:r>
      <w:r w:rsidR="002037D5">
        <w:rPr>
          <w:sz w:val="22"/>
        </w:rPr>
        <w:t>;</w:t>
      </w:r>
      <w:r w:rsidR="00BD1030">
        <w:rPr>
          <w:sz w:val="22"/>
        </w:rPr>
        <w:t xml:space="preserve"> and</w:t>
      </w:r>
    </w:p>
    <w:p w:rsidR="00B80800" w:rsidRPr="00B80800" w:rsidRDefault="00B80800" w:rsidP="006A580D">
      <w:pPr>
        <w:numPr>
          <w:ilvl w:val="1"/>
          <w:numId w:val="24"/>
        </w:numPr>
        <w:spacing w:before="120" w:after="120"/>
        <w:ind w:hanging="432"/>
        <w:jc w:val="both"/>
        <w:rPr>
          <w:sz w:val="22"/>
        </w:rPr>
      </w:pPr>
      <w:r w:rsidRPr="00B80800">
        <w:rPr>
          <w:sz w:val="22"/>
        </w:rPr>
        <w:t>Four (4) duplicate copies of the above separately marked and sealed</w:t>
      </w:r>
      <w:r w:rsidR="002037D5">
        <w:rPr>
          <w:sz w:val="22"/>
        </w:rPr>
        <w:t>;</w:t>
      </w:r>
      <w:r w:rsidR="00BD1030">
        <w:rPr>
          <w:sz w:val="22"/>
        </w:rPr>
        <w:t xml:space="preserve"> and</w:t>
      </w:r>
    </w:p>
    <w:p w:rsidR="00B80800" w:rsidRPr="00B80800" w:rsidRDefault="002037D5" w:rsidP="006A580D">
      <w:pPr>
        <w:numPr>
          <w:ilvl w:val="1"/>
          <w:numId w:val="24"/>
        </w:numPr>
        <w:spacing w:before="120" w:after="120"/>
        <w:ind w:hanging="432"/>
        <w:jc w:val="both"/>
        <w:rPr>
          <w:sz w:val="22"/>
        </w:rPr>
      </w:pPr>
      <w:r>
        <w:rPr>
          <w:sz w:val="22"/>
        </w:rPr>
        <w:t>A</w:t>
      </w:r>
      <w:r w:rsidR="00B80800" w:rsidRPr="00B80800">
        <w:rPr>
          <w:sz w:val="22"/>
        </w:rPr>
        <w:t xml:space="preserve">n electronic version of the Technical Proposal in Microsoft Word format, version 2007 or </w:t>
      </w:r>
      <w:r w:rsidR="002A5BA7" w:rsidRPr="00B80800">
        <w:rPr>
          <w:sz w:val="22"/>
        </w:rPr>
        <w:t>greater</w:t>
      </w:r>
      <w:r w:rsidR="002A5BA7">
        <w:rPr>
          <w:sz w:val="22"/>
        </w:rPr>
        <w:t xml:space="preserve"> on a USB device </w:t>
      </w:r>
      <w:r>
        <w:rPr>
          <w:sz w:val="22"/>
        </w:rPr>
        <w:t>;</w:t>
      </w:r>
      <w:r w:rsidR="00BD1030">
        <w:rPr>
          <w:sz w:val="22"/>
        </w:rPr>
        <w:t xml:space="preserve"> and</w:t>
      </w:r>
    </w:p>
    <w:p w:rsidR="00B80800" w:rsidRPr="00B80800" w:rsidRDefault="002037D5" w:rsidP="006A580D">
      <w:pPr>
        <w:numPr>
          <w:ilvl w:val="1"/>
          <w:numId w:val="24"/>
        </w:numPr>
        <w:spacing w:before="120" w:after="120"/>
        <w:ind w:hanging="432"/>
        <w:jc w:val="both"/>
        <w:rPr>
          <w:sz w:val="22"/>
        </w:rPr>
      </w:pPr>
      <w:r>
        <w:rPr>
          <w:sz w:val="22"/>
        </w:rPr>
        <w:t>T</w:t>
      </w:r>
      <w:r w:rsidR="00B80800" w:rsidRPr="00B80800">
        <w:rPr>
          <w:sz w:val="22"/>
        </w:rPr>
        <w:t>he Technical Proposal in searchable Adobe PDF format</w:t>
      </w:r>
      <w:r>
        <w:rPr>
          <w:sz w:val="22"/>
        </w:rPr>
        <w:t>;</w:t>
      </w:r>
      <w:r w:rsidR="00B80800" w:rsidRPr="00B80800">
        <w:rPr>
          <w:sz w:val="22"/>
        </w:rPr>
        <w:t xml:space="preserve"> and</w:t>
      </w:r>
    </w:p>
    <w:p w:rsidR="00B80800" w:rsidRPr="00B80800" w:rsidRDefault="002037D5" w:rsidP="006A580D">
      <w:pPr>
        <w:numPr>
          <w:ilvl w:val="1"/>
          <w:numId w:val="24"/>
        </w:numPr>
        <w:spacing w:before="120" w:after="120"/>
        <w:ind w:hanging="432"/>
        <w:jc w:val="both"/>
        <w:rPr>
          <w:sz w:val="22"/>
        </w:rPr>
      </w:pPr>
      <w:r>
        <w:rPr>
          <w:sz w:val="22"/>
        </w:rPr>
        <w:t>A</w:t>
      </w:r>
      <w:r w:rsidR="00B80800" w:rsidRPr="00B80800">
        <w:rPr>
          <w:sz w:val="22"/>
        </w:rPr>
        <w:t xml:space="preserve"> second searchable Adobe PDF copy of the Technical Proposal with confidential and proprietary information redacted (see </w:t>
      </w:r>
      <w:r w:rsidR="00B80800" w:rsidRPr="00B80800">
        <w:rPr>
          <w:b/>
          <w:sz w:val="22"/>
        </w:rPr>
        <w:t>Section</w:t>
      </w:r>
      <w:r w:rsidR="00B80800" w:rsidRPr="00B80800">
        <w:rPr>
          <w:sz w:val="22"/>
        </w:rPr>
        <w:t xml:space="preserve"> </w:t>
      </w:r>
      <w:r w:rsidR="00B80800" w:rsidRPr="00B80800">
        <w:rPr>
          <w:b/>
          <w:sz w:val="22"/>
        </w:rPr>
        <w:t>4.8</w:t>
      </w:r>
      <w:r w:rsidR="00B80800" w:rsidRPr="00B80800">
        <w:rPr>
          <w:sz w:val="22"/>
        </w:rPr>
        <w:t>).</w:t>
      </w:r>
    </w:p>
    <w:p w:rsidR="00B80800" w:rsidRPr="00B80800" w:rsidRDefault="00B80800" w:rsidP="00864976">
      <w:pPr>
        <w:pStyle w:val="MDABC"/>
        <w:numPr>
          <w:ilvl w:val="0"/>
          <w:numId w:val="79"/>
        </w:numPr>
        <w:ind w:left="1710" w:firstLine="0"/>
        <w:jc w:val="both"/>
      </w:pPr>
      <w:r w:rsidRPr="00B80800">
        <w:t>Volume II - Financial Proposal consisting of:</w:t>
      </w:r>
    </w:p>
    <w:p w:rsidR="00B80800" w:rsidRPr="00B80800" w:rsidRDefault="00B80800" w:rsidP="006A580D">
      <w:pPr>
        <w:numPr>
          <w:ilvl w:val="1"/>
          <w:numId w:val="24"/>
        </w:numPr>
        <w:spacing w:before="120" w:after="120"/>
        <w:ind w:hanging="432"/>
        <w:jc w:val="both"/>
        <w:rPr>
          <w:sz w:val="22"/>
        </w:rPr>
      </w:pPr>
      <w:r w:rsidRPr="00B80800">
        <w:rPr>
          <w:sz w:val="22"/>
        </w:rPr>
        <w:t>One (1) original executed Financial Proposal and all supporting material marked and sealed</w:t>
      </w:r>
      <w:r w:rsidR="002037D5">
        <w:rPr>
          <w:sz w:val="22"/>
        </w:rPr>
        <w:t>;</w:t>
      </w:r>
      <w:r w:rsidR="00BD1030">
        <w:rPr>
          <w:sz w:val="22"/>
        </w:rPr>
        <w:t xml:space="preserve"> and</w:t>
      </w:r>
    </w:p>
    <w:p w:rsidR="00B80800" w:rsidRPr="00B80800" w:rsidRDefault="002037D5" w:rsidP="006A580D">
      <w:pPr>
        <w:numPr>
          <w:ilvl w:val="1"/>
          <w:numId w:val="24"/>
        </w:numPr>
        <w:spacing w:before="120" w:after="120"/>
        <w:ind w:hanging="432"/>
        <w:jc w:val="both"/>
        <w:rPr>
          <w:sz w:val="22"/>
        </w:rPr>
      </w:pPr>
      <w:r>
        <w:rPr>
          <w:sz w:val="22"/>
        </w:rPr>
        <w:t>F</w:t>
      </w:r>
      <w:r w:rsidR="00B80800" w:rsidRPr="00B80800">
        <w:rPr>
          <w:sz w:val="22"/>
        </w:rPr>
        <w:t>our (4) duplicate copies of the above separately marked and sealed</w:t>
      </w:r>
      <w:r>
        <w:rPr>
          <w:sz w:val="22"/>
        </w:rPr>
        <w:t>;</w:t>
      </w:r>
      <w:r w:rsidR="00BD1030">
        <w:rPr>
          <w:sz w:val="22"/>
        </w:rPr>
        <w:t xml:space="preserve"> and</w:t>
      </w:r>
    </w:p>
    <w:p w:rsidR="00B80800" w:rsidRPr="00B80800" w:rsidRDefault="002037D5" w:rsidP="00B80800">
      <w:pPr>
        <w:numPr>
          <w:ilvl w:val="1"/>
          <w:numId w:val="24"/>
        </w:numPr>
        <w:spacing w:before="120" w:after="120"/>
        <w:jc w:val="both"/>
        <w:rPr>
          <w:sz w:val="22"/>
        </w:rPr>
      </w:pPr>
      <w:r>
        <w:rPr>
          <w:sz w:val="22"/>
        </w:rPr>
        <w:lastRenderedPageBreak/>
        <w:t>A</w:t>
      </w:r>
      <w:r w:rsidR="00B80800" w:rsidRPr="00B80800">
        <w:rPr>
          <w:sz w:val="22"/>
        </w:rPr>
        <w:t>n electronic version of the Financial Proposal in searchable Adobe PDF format, and Excel</w:t>
      </w:r>
      <w:r>
        <w:rPr>
          <w:sz w:val="22"/>
        </w:rPr>
        <w:t>; and</w:t>
      </w:r>
    </w:p>
    <w:p w:rsidR="00B80800" w:rsidRPr="00B80800" w:rsidRDefault="002037D5" w:rsidP="00B80800">
      <w:pPr>
        <w:numPr>
          <w:ilvl w:val="1"/>
          <w:numId w:val="24"/>
        </w:numPr>
        <w:spacing w:before="120" w:after="120"/>
        <w:rPr>
          <w:sz w:val="22"/>
        </w:rPr>
      </w:pPr>
      <w:r>
        <w:rPr>
          <w:sz w:val="22"/>
        </w:rPr>
        <w:t>A</w:t>
      </w:r>
      <w:r w:rsidR="00B80800" w:rsidRPr="00B80800">
        <w:rPr>
          <w:sz w:val="22"/>
        </w:rPr>
        <w:t xml:space="preserve"> second searchable Adobe </w:t>
      </w:r>
      <w:proofErr w:type="spellStart"/>
      <w:r w:rsidR="00B80800" w:rsidRPr="00B80800">
        <w:rPr>
          <w:sz w:val="22"/>
        </w:rPr>
        <w:t>pdf</w:t>
      </w:r>
      <w:proofErr w:type="spellEnd"/>
      <w:r w:rsidR="00B80800" w:rsidRPr="00B80800">
        <w:rPr>
          <w:sz w:val="22"/>
        </w:rPr>
        <w:t xml:space="preserve"> copy of the Financial Proposal, with confidential and proprietary information redacted (see </w:t>
      </w:r>
      <w:r w:rsidR="00B80800" w:rsidRPr="00B80800">
        <w:rPr>
          <w:b/>
          <w:sz w:val="22"/>
        </w:rPr>
        <w:t>Section</w:t>
      </w:r>
      <w:r w:rsidR="00B80800" w:rsidRPr="00B80800">
        <w:rPr>
          <w:sz w:val="22"/>
        </w:rPr>
        <w:t xml:space="preserve"> </w:t>
      </w:r>
      <w:r w:rsidR="00B80800" w:rsidRPr="00B80800">
        <w:rPr>
          <w:b/>
          <w:sz w:val="22"/>
        </w:rPr>
        <w:t>4.8</w:t>
      </w:r>
      <w:r w:rsidR="00B80800" w:rsidRPr="00B80800">
        <w:rPr>
          <w:sz w:val="22"/>
        </w:rPr>
        <w:t xml:space="preserve">). </w:t>
      </w:r>
    </w:p>
    <w:p w:rsidR="00B80800" w:rsidRPr="00B80800" w:rsidRDefault="00B80800" w:rsidP="002C61D9">
      <w:pPr>
        <w:pStyle w:val="Heading3"/>
        <w:numPr>
          <w:ilvl w:val="2"/>
          <w:numId w:val="96"/>
        </w:numPr>
        <w:ind w:left="1440"/>
      </w:pPr>
      <w:r w:rsidRPr="00B80800">
        <w:t xml:space="preserve">Affix the following to the outside of each sealed Proposal. Include the name, email address, and telephone number of a contact person for the </w:t>
      </w:r>
      <w:proofErr w:type="spellStart"/>
      <w:r w:rsidRPr="00B80800">
        <w:t>Offeror</w:t>
      </w:r>
      <w:proofErr w:type="spellEnd"/>
      <w:r w:rsidRPr="00B80800">
        <w:t xml:space="preserve"> </w:t>
      </w:r>
      <w:proofErr w:type="gramStart"/>
      <w:r w:rsidRPr="00B80800">
        <w:t>be</w:t>
      </w:r>
      <w:proofErr w:type="gramEnd"/>
      <w:r w:rsidRPr="00B80800">
        <w:t xml:space="preserve"> included on the outside of the packaging for each volume. Unless the resulting package will be too unwieldy, the State’s preference is for the separately sealed Technical and Financial Proposals to be submitted together in a single package to the Procurement Officer and including a label bearing:</w:t>
      </w:r>
    </w:p>
    <w:p w:rsidR="00B80800" w:rsidRPr="00B80800" w:rsidRDefault="00B80800" w:rsidP="00B80800">
      <w:pPr>
        <w:numPr>
          <w:ilvl w:val="1"/>
          <w:numId w:val="5"/>
        </w:numPr>
        <w:spacing w:before="60" w:after="60"/>
        <w:jc w:val="both"/>
        <w:rPr>
          <w:sz w:val="22"/>
        </w:rPr>
      </w:pPr>
      <w:r w:rsidRPr="00B80800">
        <w:rPr>
          <w:sz w:val="22"/>
        </w:rPr>
        <w:t>RFP title and number,</w:t>
      </w:r>
    </w:p>
    <w:p w:rsidR="00B80800" w:rsidRPr="00B80800" w:rsidRDefault="00B80800" w:rsidP="00B80800">
      <w:pPr>
        <w:numPr>
          <w:ilvl w:val="1"/>
          <w:numId w:val="5"/>
        </w:numPr>
        <w:spacing w:before="60" w:after="60"/>
        <w:jc w:val="both"/>
        <w:rPr>
          <w:sz w:val="22"/>
        </w:rPr>
      </w:pPr>
      <w:r w:rsidRPr="00B80800">
        <w:rPr>
          <w:sz w:val="22"/>
        </w:rPr>
        <w:t xml:space="preserve">Name and address of the </w:t>
      </w:r>
      <w:proofErr w:type="spellStart"/>
      <w:r w:rsidRPr="00B80800">
        <w:rPr>
          <w:sz w:val="22"/>
        </w:rPr>
        <w:t>Offeror</w:t>
      </w:r>
      <w:proofErr w:type="spellEnd"/>
      <w:r w:rsidRPr="00B80800">
        <w:rPr>
          <w:sz w:val="22"/>
        </w:rPr>
        <w:t>, and</w:t>
      </w:r>
    </w:p>
    <w:p w:rsidR="00B80800" w:rsidRPr="00B80800" w:rsidRDefault="00B80800" w:rsidP="00B80800">
      <w:pPr>
        <w:numPr>
          <w:ilvl w:val="1"/>
          <w:numId w:val="5"/>
        </w:numPr>
        <w:spacing w:before="60" w:after="60"/>
        <w:jc w:val="both"/>
        <w:rPr>
          <w:sz w:val="22"/>
        </w:rPr>
      </w:pPr>
      <w:r w:rsidRPr="00B80800">
        <w:rPr>
          <w:sz w:val="22"/>
        </w:rPr>
        <w:t>Closing date and time for receipt of Proposals</w:t>
      </w:r>
    </w:p>
    <w:p w:rsidR="00B80800" w:rsidRPr="00B80800" w:rsidRDefault="00B80800" w:rsidP="002C61D9">
      <w:pPr>
        <w:pStyle w:val="Heading3"/>
        <w:numPr>
          <w:ilvl w:val="2"/>
          <w:numId w:val="96"/>
        </w:numPr>
        <w:ind w:left="1440"/>
      </w:pPr>
      <w:r w:rsidRPr="00B80800">
        <w:t xml:space="preserve">Label each electronic media (CD, DVD, or flash drive) on the outside with the RFP title and number, name of the </w:t>
      </w:r>
      <w:proofErr w:type="spellStart"/>
      <w:r w:rsidRPr="00B80800">
        <w:t>Offeror</w:t>
      </w:r>
      <w:proofErr w:type="spellEnd"/>
      <w:r w:rsidRPr="00B80800">
        <w:t>, and volume number. Electronic media must be packaged with the original copy of the appropriate Proposal (Technical or Financial).</w:t>
      </w:r>
    </w:p>
    <w:p w:rsidR="00B80800" w:rsidRPr="006A580D" w:rsidRDefault="00B80800" w:rsidP="002C61D9">
      <w:pPr>
        <w:pStyle w:val="Heading2"/>
        <w:numPr>
          <w:ilvl w:val="1"/>
          <w:numId w:val="96"/>
        </w:numPr>
        <w:ind w:left="720" w:hanging="720"/>
        <w:rPr>
          <w:sz w:val="24"/>
          <w:szCs w:val="24"/>
        </w:rPr>
      </w:pPr>
      <w:r w:rsidRPr="006A580D">
        <w:rPr>
          <w:sz w:val="24"/>
          <w:szCs w:val="24"/>
        </w:rPr>
        <w:t>Volume I - Technical Proposal</w:t>
      </w:r>
    </w:p>
    <w:p w:rsidR="00B80800" w:rsidRPr="00B80800" w:rsidRDefault="00B80800" w:rsidP="00763320">
      <w:pPr>
        <w:spacing w:before="120" w:after="120"/>
        <w:ind w:left="144" w:firstLine="576"/>
        <w:jc w:val="both"/>
        <w:rPr>
          <w:sz w:val="22"/>
        </w:rPr>
      </w:pPr>
      <w:r w:rsidRPr="00B80800">
        <w:rPr>
          <w:sz w:val="22"/>
        </w:rPr>
        <w:t xml:space="preserve"> Omit all</w:t>
      </w:r>
      <w:r w:rsidRPr="00B80800">
        <w:rPr>
          <w:b/>
          <w:sz w:val="22"/>
        </w:rPr>
        <w:t xml:space="preserve"> pricing information</w:t>
      </w:r>
      <w:r w:rsidRPr="00B80800">
        <w:rPr>
          <w:sz w:val="22"/>
        </w:rPr>
        <w:t xml:space="preserve"> from the Technical Proposal (Volume I).  Include pricing </w:t>
      </w:r>
      <w:r w:rsidRPr="00B80800">
        <w:rPr>
          <w:sz w:val="22"/>
        </w:rPr>
        <w:tab/>
      </w:r>
      <w:r w:rsidRPr="00B80800">
        <w:rPr>
          <w:sz w:val="22"/>
        </w:rPr>
        <w:tab/>
      </w:r>
      <w:r w:rsidRPr="00B80800">
        <w:rPr>
          <w:sz w:val="22"/>
        </w:rPr>
        <w:tab/>
        <w:t>information only in the Financial Proposal (Volume II).</w:t>
      </w:r>
    </w:p>
    <w:p w:rsidR="00B80800" w:rsidRPr="00B80800" w:rsidRDefault="00B80800" w:rsidP="002C61D9">
      <w:pPr>
        <w:pStyle w:val="Heading3"/>
        <w:numPr>
          <w:ilvl w:val="2"/>
          <w:numId w:val="96"/>
        </w:numPr>
        <w:ind w:left="1440"/>
      </w:pPr>
      <w:r w:rsidRPr="00B80800">
        <w:t xml:space="preserve">In addition to the instructions below, responses in the </w:t>
      </w:r>
      <w:proofErr w:type="spellStart"/>
      <w:r w:rsidRPr="00B80800">
        <w:t>Offeror’s</w:t>
      </w:r>
      <w:proofErr w:type="spellEnd"/>
      <w:r w:rsidRPr="00B80800">
        <w:t xml:space="preserve"> Technical Proposal shall reference the organization and numbering of Sections in the RFP (e.g., “Section 2.2.1 Response . . .; “Section 2.2.2 Response . . .,”). All pages of both Proposal volumes shall be consecutively numbered from beginning (Page 1) to end (Page “x”).</w:t>
      </w:r>
    </w:p>
    <w:p w:rsidR="00B80800" w:rsidRPr="00B80800" w:rsidRDefault="00B80800" w:rsidP="002C61D9">
      <w:pPr>
        <w:pStyle w:val="Heading3"/>
        <w:numPr>
          <w:ilvl w:val="2"/>
          <w:numId w:val="96"/>
        </w:numPr>
        <w:ind w:left="1440"/>
      </w:pPr>
      <w:r w:rsidRPr="00B80800">
        <w:t>The Technical Proposal shall include the following documents and information in the order specified as follows. Each section of the Technical Proposal shall be separated by a TAB as detailed below:</w:t>
      </w:r>
    </w:p>
    <w:p w:rsidR="00B80800" w:rsidRPr="0069616A" w:rsidRDefault="00B80800" w:rsidP="002C61D9">
      <w:pPr>
        <w:pStyle w:val="MDABC"/>
        <w:numPr>
          <w:ilvl w:val="0"/>
          <w:numId w:val="89"/>
        </w:numPr>
        <w:ind w:left="1440" w:hanging="360"/>
        <w:jc w:val="both"/>
      </w:pPr>
      <w:r w:rsidRPr="0069616A">
        <w:t>Title Page and Table of Contents (Submit under TAB A)</w:t>
      </w:r>
    </w:p>
    <w:p w:rsidR="00B80800" w:rsidRPr="00B80800" w:rsidRDefault="00B80800" w:rsidP="006A580D">
      <w:pPr>
        <w:tabs>
          <w:tab w:val="left" w:pos="1350"/>
        </w:tabs>
        <w:spacing w:before="120" w:after="120"/>
        <w:ind w:left="1440" w:hanging="90"/>
        <w:jc w:val="both"/>
        <w:rPr>
          <w:sz w:val="22"/>
        </w:rPr>
      </w:pPr>
      <w:r w:rsidRPr="00B80800">
        <w:rPr>
          <w:sz w:val="22"/>
        </w:rPr>
        <w:t xml:space="preserve"> The Technical Proposal should begin with a Title Page bearing the name and address of </w:t>
      </w:r>
      <w:proofErr w:type="gramStart"/>
      <w:r w:rsidRPr="00B80800">
        <w:rPr>
          <w:sz w:val="22"/>
        </w:rPr>
        <w:t xml:space="preserve">the  </w:t>
      </w:r>
      <w:proofErr w:type="spellStart"/>
      <w:r w:rsidRPr="00B80800">
        <w:rPr>
          <w:sz w:val="22"/>
        </w:rPr>
        <w:t>Offeror</w:t>
      </w:r>
      <w:proofErr w:type="spellEnd"/>
      <w:proofErr w:type="gramEnd"/>
      <w:r w:rsidRPr="00B80800">
        <w:rPr>
          <w:sz w:val="22"/>
        </w:rPr>
        <w:t xml:space="preserve"> and </w:t>
      </w:r>
      <w:r w:rsidRPr="00B80800">
        <w:rPr>
          <w:bCs/>
          <w:sz w:val="22"/>
        </w:rPr>
        <w:t xml:space="preserve">the </w:t>
      </w:r>
      <w:r w:rsidRPr="00B80800">
        <w:rPr>
          <w:sz w:val="22"/>
        </w:rPr>
        <w:t xml:space="preserve">name and number of this RFP. A Table of Contents shall follow the </w:t>
      </w:r>
      <w:r w:rsidR="002037D5" w:rsidRPr="00B80800">
        <w:rPr>
          <w:sz w:val="22"/>
        </w:rPr>
        <w:t>Title Page</w:t>
      </w:r>
      <w:r w:rsidR="002037D5">
        <w:rPr>
          <w:sz w:val="22"/>
        </w:rPr>
        <w:t xml:space="preserve"> </w:t>
      </w:r>
      <w:r w:rsidRPr="00B80800">
        <w:rPr>
          <w:sz w:val="22"/>
        </w:rPr>
        <w:t>for the Technical Proposal, organized by section, subsection, and page number.</w:t>
      </w:r>
    </w:p>
    <w:p w:rsidR="00B80800" w:rsidRPr="00B80800" w:rsidRDefault="00B80800" w:rsidP="006A580D">
      <w:pPr>
        <w:numPr>
          <w:ilvl w:val="0"/>
          <w:numId w:val="24"/>
        </w:numPr>
        <w:spacing w:before="120" w:after="120"/>
        <w:ind w:left="1440" w:hanging="360"/>
        <w:jc w:val="both"/>
        <w:rPr>
          <w:sz w:val="22"/>
        </w:rPr>
      </w:pPr>
      <w:r w:rsidRPr="00B80800">
        <w:rPr>
          <w:sz w:val="22"/>
        </w:rPr>
        <w:t>Claim of Confidentiality (If applicable, submit under TAB A-1)</w:t>
      </w:r>
    </w:p>
    <w:p w:rsidR="00B80800" w:rsidRPr="00B80800" w:rsidRDefault="00B80800" w:rsidP="006A580D">
      <w:pPr>
        <w:spacing w:before="120" w:after="120"/>
        <w:ind w:left="1440"/>
        <w:jc w:val="both"/>
        <w:rPr>
          <w:sz w:val="22"/>
        </w:rPr>
      </w:pPr>
      <w:r w:rsidRPr="00B80800">
        <w:rPr>
          <w:sz w:val="22"/>
        </w:rPr>
        <w:t xml:space="preserve">Any information which is claimed to be confidential and/or proprietary information should be identified by page and section number and placed after the Title Page and before the Table of Contents in the Technical Proposal, and if applicable, separately in the Financial Proposal. An explanation for each claim of confidentiality shall be included (see </w:t>
      </w:r>
      <w:r w:rsidRPr="00B80800">
        <w:rPr>
          <w:b/>
          <w:sz w:val="22"/>
        </w:rPr>
        <w:t>Section 4.8 “Public Information Act Notice”</w:t>
      </w:r>
      <w:r w:rsidRPr="00B80800">
        <w:rPr>
          <w:sz w:val="22"/>
        </w:rPr>
        <w:t>).  The entire Proposal cannot be given a blanket confidentiality designation - any confidentiality designation must apply to specific sections, pages, or portions of pages of the Proposal and an explanation for each claim shall be included.</w:t>
      </w:r>
    </w:p>
    <w:p w:rsidR="00B80800" w:rsidRPr="00B80800" w:rsidRDefault="00B80800" w:rsidP="0055116F">
      <w:pPr>
        <w:numPr>
          <w:ilvl w:val="0"/>
          <w:numId w:val="24"/>
        </w:numPr>
        <w:spacing w:before="120" w:after="120"/>
        <w:ind w:left="1440" w:hanging="270"/>
        <w:jc w:val="both"/>
        <w:rPr>
          <w:sz w:val="22"/>
        </w:rPr>
      </w:pPr>
      <w:proofErr w:type="spellStart"/>
      <w:r w:rsidRPr="00B80800">
        <w:rPr>
          <w:sz w:val="22"/>
        </w:rPr>
        <w:t>Offeror</w:t>
      </w:r>
      <w:proofErr w:type="spellEnd"/>
      <w:r w:rsidRPr="00B80800">
        <w:rPr>
          <w:sz w:val="22"/>
        </w:rPr>
        <w:t xml:space="preserve"> Information Sheet and Transmittal Letter (Submit under TAB B)</w:t>
      </w:r>
    </w:p>
    <w:p w:rsidR="00B80800" w:rsidRPr="00B80800" w:rsidRDefault="00B80800" w:rsidP="006A580D">
      <w:pPr>
        <w:spacing w:before="120" w:after="120"/>
        <w:ind w:left="1440"/>
        <w:jc w:val="both"/>
        <w:rPr>
          <w:sz w:val="22"/>
        </w:rPr>
      </w:pPr>
      <w:r w:rsidRPr="00B80800">
        <w:rPr>
          <w:sz w:val="22"/>
        </w:rPr>
        <w:t xml:space="preserve">The </w:t>
      </w:r>
      <w:proofErr w:type="spellStart"/>
      <w:r w:rsidRPr="00B80800">
        <w:rPr>
          <w:sz w:val="22"/>
        </w:rPr>
        <w:t>Offeror</w:t>
      </w:r>
      <w:proofErr w:type="spellEnd"/>
      <w:r w:rsidRPr="00B80800">
        <w:rPr>
          <w:sz w:val="22"/>
        </w:rPr>
        <w:t xml:space="preserve"> Information Sheet (see </w:t>
      </w:r>
      <w:r w:rsidRPr="00B80800">
        <w:rPr>
          <w:b/>
          <w:sz w:val="22"/>
        </w:rPr>
        <w:t>Appendix 2</w:t>
      </w:r>
      <w:r w:rsidRPr="00B80800">
        <w:rPr>
          <w:sz w:val="22"/>
        </w:rPr>
        <w:t xml:space="preserve">) and a Transmittal Letter shall accompany the Technical Proposal.  The purpose of the Transmittal Letter is to transmit </w:t>
      </w:r>
      <w:r w:rsidRPr="00B80800">
        <w:rPr>
          <w:sz w:val="22"/>
        </w:rPr>
        <w:lastRenderedPageBreak/>
        <w:t xml:space="preserve">the Proposal and acknowledge the receipt of any addenda to this RFP issued before the Proposal due date and time.   Transmittal Letter should be brief, be signed by an individual who is authorized to commit the </w:t>
      </w:r>
      <w:proofErr w:type="spellStart"/>
      <w:r w:rsidRPr="00B80800">
        <w:rPr>
          <w:sz w:val="22"/>
        </w:rPr>
        <w:t>Offeror</w:t>
      </w:r>
      <w:proofErr w:type="spellEnd"/>
      <w:r w:rsidRPr="00B80800">
        <w:rPr>
          <w:sz w:val="22"/>
        </w:rPr>
        <w:t xml:space="preserve"> to its Proposal and the requirements as stated in this RFP.</w:t>
      </w:r>
    </w:p>
    <w:p w:rsidR="00B80800" w:rsidRPr="00B80800" w:rsidRDefault="00B80800" w:rsidP="006A580D">
      <w:pPr>
        <w:numPr>
          <w:ilvl w:val="0"/>
          <w:numId w:val="24"/>
        </w:numPr>
        <w:spacing w:before="120" w:after="120"/>
        <w:ind w:left="1440"/>
        <w:jc w:val="both"/>
        <w:rPr>
          <w:sz w:val="22"/>
        </w:rPr>
      </w:pPr>
      <w:r w:rsidRPr="00B80800">
        <w:rPr>
          <w:sz w:val="22"/>
        </w:rPr>
        <w:t>Executive Summary (Submit under TAB C)</w:t>
      </w:r>
    </w:p>
    <w:p w:rsidR="00B80800" w:rsidRPr="00B80800" w:rsidRDefault="00B80800" w:rsidP="006A580D">
      <w:pPr>
        <w:spacing w:before="120" w:after="120"/>
        <w:ind w:left="1440"/>
        <w:jc w:val="both"/>
        <w:rPr>
          <w:sz w:val="22"/>
        </w:rPr>
      </w:pPr>
      <w:r w:rsidRPr="00B80800">
        <w:rPr>
          <w:sz w:val="22"/>
        </w:rPr>
        <w:t xml:space="preserve">The </w:t>
      </w:r>
      <w:proofErr w:type="spellStart"/>
      <w:r w:rsidRPr="00B80800">
        <w:rPr>
          <w:sz w:val="22"/>
        </w:rPr>
        <w:t>Offeror</w:t>
      </w:r>
      <w:proofErr w:type="spellEnd"/>
      <w:r w:rsidRPr="00B80800">
        <w:rPr>
          <w:sz w:val="22"/>
        </w:rPr>
        <w:t xml:space="preserve"> shall condense and highlight the contents of the Technical Proposal in a separate section titled “Executive Summary.”</w:t>
      </w:r>
    </w:p>
    <w:p w:rsidR="00B80800" w:rsidRPr="00B80800" w:rsidRDefault="00B80800" w:rsidP="006A580D">
      <w:pPr>
        <w:spacing w:before="120" w:after="120"/>
        <w:ind w:left="1440"/>
        <w:jc w:val="both"/>
        <w:rPr>
          <w:sz w:val="22"/>
        </w:rPr>
      </w:pPr>
      <w:r w:rsidRPr="00B80800">
        <w:rPr>
          <w:sz w:val="22"/>
        </w:rPr>
        <w:t xml:space="preserve">In addition, the Summary shall indicate whether the </w:t>
      </w:r>
      <w:proofErr w:type="spellStart"/>
      <w:r w:rsidRPr="00B80800">
        <w:rPr>
          <w:sz w:val="22"/>
        </w:rPr>
        <w:t>Offeror</w:t>
      </w:r>
      <w:proofErr w:type="spellEnd"/>
      <w:r w:rsidRPr="00B80800">
        <w:rPr>
          <w:sz w:val="22"/>
        </w:rPr>
        <w:t xml:space="preserve"> is the subsidiary of another entity, and if so, whether all information submitted by the </w:t>
      </w:r>
      <w:proofErr w:type="spellStart"/>
      <w:r w:rsidRPr="00B80800">
        <w:rPr>
          <w:sz w:val="22"/>
        </w:rPr>
        <w:t>Offeror</w:t>
      </w:r>
      <w:proofErr w:type="spellEnd"/>
      <w:r w:rsidRPr="00B80800">
        <w:rPr>
          <w:sz w:val="22"/>
        </w:rPr>
        <w:t xml:space="preserve"> pertains exclusively to the </w:t>
      </w:r>
      <w:proofErr w:type="spellStart"/>
      <w:r w:rsidRPr="00B80800">
        <w:rPr>
          <w:sz w:val="22"/>
        </w:rPr>
        <w:t>Offeror</w:t>
      </w:r>
      <w:proofErr w:type="spellEnd"/>
      <w:r w:rsidRPr="00B80800">
        <w:rPr>
          <w:sz w:val="22"/>
        </w:rPr>
        <w:t xml:space="preserve">. If not, the subsidiary </w:t>
      </w:r>
      <w:proofErr w:type="spellStart"/>
      <w:r w:rsidRPr="00B80800">
        <w:rPr>
          <w:sz w:val="22"/>
        </w:rPr>
        <w:t>Offeror</w:t>
      </w:r>
      <w:proofErr w:type="spellEnd"/>
      <w:r w:rsidRPr="00B80800">
        <w:rPr>
          <w:sz w:val="22"/>
        </w:rPr>
        <w:t xml:space="preserve"> shall include a guarantee of performance from its parent organization as part of its Executive Summary (see </w:t>
      </w:r>
      <w:r w:rsidRPr="00B80800">
        <w:rPr>
          <w:b/>
          <w:sz w:val="22"/>
        </w:rPr>
        <w:t>Section 4.16 “</w:t>
      </w:r>
      <w:proofErr w:type="spellStart"/>
      <w:r w:rsidRPr="00B80800">
        <w:rPr>
          <w:b/>
          <w:sz w:val="22"/>
        </w:rPr>
        <w:t>Offeror</w:t>
      </w:r>
      <w:proofErr w:type="spellEnd"/>
      <w:r w:rsidRPr="00B80800">
        <w:rPr>
          <w:b/>
          <w:sz w:val="22"/>
        </w:rPr>
        <w:t xml:space="preserve"> Responsibilities”</w:t>
      </w:r>
      <w:r w:rsidRPr="00B80800">
        <w:rPr>
          <w:sz w:val="22"/>
        </w:rPr>
        <w:t>).</w:t>
      </w:r>
    </w:p>
    <w:p w:rsidR="00B80800" w:rsidRPr="00B80800" w:rsidRDefault="00B80800" w:rsidP="006A580D">
      <w:pPr>
        <w:spacing w:before="120" w:after="120"/>
        <w:ind w:left="1440"/>
        <w:jc w:val="both"/>
        <w:rPr>
          <w:sz w:val="22"/>
        </w:rPr>
      </w:pPr>
      <w:r w:rsidRPr="00B80800">
        <w:rPr>
          <w:sz w:val="22"/>
        </w:rPr>
        <w:t xml:space="preserve">The Executive Summary shall also identify any exceptions the </w:t>
      </w:r>
      <w:proofErr w:type="spellStart"/>
      <w:r w:rsidRPr="00B80800">
        <w:rPr>
          <w:sz w:val="22"/>
        </w:rPr>
        <w:t>Offeror</w:t>
      </w:r>
      <w:proofErr w:type="spellEnd"/>
      <w:r w:rsidRPr="00B80800">
        <w:rPr>
          <w:sz w:val="22"/>
        </w:rPr>
        <w:t xml:space="preserve"> has taken to the requirements of this RFP, the Contract (</w:t>
      </w:r>
      <w:r w:rsidRPr="00B80800">
        <w:rPr>
          <w:b/>
          <w:sz w:val="22"/>
        </w:rPr>
        <w:t>Attachment M</w:t>
      </w:r>
      <w:r w:rsidRPr="00B80800">
        <w:rPr>
          <w:sz w:val="22"/>
        </w:rPr>
        <w:t xml:space="preserve">), or any other exhibits or attachments. Acceptance or rejection of exceptions is within the sole discretion of the State. </w:t>
      </w:r>
      <w:r w:rsidRPr="00B80800">
        <w:rPr>
          <w:b/>
          <w:sz w:val="22"/>
        </w:rPr>
        <w:t>Exceptions to terms and conditions, including requirements, may result in having the Proposal deemed unacceptable or classified as not reasonably susceptible of being selected for award.</w:t>
      </w:r>
    </w:p>
    <w:p w:rsidR="00B80800" w:rsidRPr="00B80800" w:rsidRDefault="00B80800" w:rsidP="006A580D">
      <w:pPr>
        <w:numPr>
          <w:ilvl w:val="0"/>
          <w:numId w:val="24"/>
        </w:numPr>
        <w:spacing w:before="120" w:after="120"/>
        <w:ind w:left="1440"/>
        <w:jc w:val="both"/>
        <w:rPr>
          <w:sz w:val="22"/>
        </w:rPr>
      </w:pPr>
      <w:r w:rsidRPr="00B80800">
        <w:rPr>
          <w:sz w:val="22"/>
        </w:rPr>
        <w:t>Minimum Qualifications Documentation (If applicable, Submit under TAB D)</w:t>
      </w:r>
    </w:p>
    <w:p w:rsidR="00B80800" w:rsidRPr="00B80800" w:rsidRDefault="00B80800" w:rsidP="006A580D">
      <w:pPr>
        <w:spacing w:before="120" w:after="120"/>
        <w:ind w:left="1440" w:hanging="18"/>
        <w:jc w:val="both"/>
        <w:rPr>
          <w:sz w:val="22"/>
        </w:rPr>
      </w:pPr>
      <w:r w:rsidRPr="00B80800">
        <w:rPr>
          <w:sz w:val="22"/>
        </w:rPr>
        <w:t xml:space="preserve">The </w:t>
      </w:r>
      <w:proofErr w:type="spellStart"/>
      <w:r w:rsidRPr="00B80800">
        <w:rPr>
          <w:sz w:val="22"/>
        </w:rPr>
        <w:t>Offeror</w:t>
      </w:r>
      <w:proofErr w:type="spellEnd"/>
      <w:r w:rsidRPr="00B80800">
        <w:rPr>
          <w:sz w:val="22"/>
        </w:rPr>
        <w:t xml:space="preserve"> shall submit any Minimum Qualifications documentation that may be required, as set forth in RFP </w:t>
      </w:r>
      <w:r w:rsidRPr="00B80800">
        <w:rPr>
          <w:b/>
          <w:sz w:val="22"/>
        </w:rPr>
        <w:t>Section 1</w:t>
      </w:r>
      <w:r w:rsidRPr="00B80800">
        <w:rPr>
          <w:sz w:val="22"/>
        </w:rPr>
        <w:t xml:space="preserve">. If references are required in </w:t>
      </w:r>
      <w:r w:rsidRPr="00B80800">
        <w:rPr>
          <w:b/>
          <w:sz w:val="22"/>
        </w:rPr>
        <w:t>RFP Section 1</w:t>
      </w:r>
      <w:r w:rsidRPr="00B80800">
        <w:rPr>
          <w:sz w:val="22"/>
        </w:rPr>
        <w:t xml:space="preserve">, those references shall be submitted in this section and shall contain the information described in both </w:t>
      </w:r>
      <w:r w:rsidRPr="00B80800">
        <w:rPr>
          <w:b/>
          <w:sz w:val="22"/>
        </w:rPr>
        <w:t>Section 1</w:t>
      </w:r>
      <w:r w:rsidRPr="00B80800">
        <w:rPr>
          <w:sz w:val="22"/>
        </w:rPr>
        <w:t xml:space="preserve"> and </w:t>
      </w:r>
      <w:r w:rsidRPr="00B80800">
        <w:rPr>
          <w:b/>
          <w:sz w:val="22"/>
        </w:rPr>
        <w:t>Section</w:t>
      </w:r>
      <w:r w:rsidR="00EB1F87">
        <w:rPr>
          <w:b/>
          <w:sz w:val="22"/>
        </w:rPr>
        <w:t xml:space="preserve"> </w:t>
      </w:r>
      <w:r w:rsidRPr="00B80800">
        <w:rPr>
          <w:b/>
          <w:sz w:val="22"/>
        </w:rPr>
        <w:t>3.</w:t>
      </w:r>
      <w:r w:rsidR="00EB1F87">
        <w:rPr>
          <w:b/>
          <w:sz w:val="22"/>
        </w:rPr>
        <w:t>11</w:t>
      </w:r>
    </w:p>
    <w:p w:rsidR="00B80800" w:rsidRPr="00B80800" w:rsidRDefault="00B80800" w:rsidP="006A580D">
      <w:pPr>
        <w:numPr>
          <w:ilvl w:val="0"/>
          <w:numId w:val="24"/>
        </w:numPr>
        <w:spacing w:before="120" w:after="120"/>
        <w:ind w:left="1440" w:hanging="360"/>
        <w:jc w:val="both"/>
        <w:rPr>
          <w:sz w:val="22"/>
        </w:rPr>
      </w:pPr>
      <w:proofErr w:type="spellStart"/>
      <w:r w:rsidRPr="00B80800">
        <w:rPr>
          <w:sz w:val="22"/>
        </w:rPr>
        <w:t>Offeror</w:t>
      </w:r>
      <w:proofErr w:type="spellEnd"/>
      <w:r w:rsidRPr="00B80800">
        <w:rPr>
          <w:sz w:val="22"/>
        </w:rPr>
        <w:t xml:space="preserve"> Technical Response to RFP Requirements and Proposed Work Plan (Submit under TAB E)</w:t>
      </w:r>
    </w:p>
    <w:p w:rsidR="00B80800" w:rsidRPr="00B80800" w:rsidRDefault="00B80800" w:rsidP="006A580D">
      <w:pPr>
        <w:numPr>
          <w:ilvl w:val="1"/>
          <w:numId w:val="6"/>
        </w:numPr>
        <w:tabs>
          <w:tab w:val="clear" w:pos="1584"/>
          <w:tab w:val="num" w:pos="1620"/>
        </w:tabs>
        <w:spacing w:before="120" w:after="120"/>
        <w:ind w:left="2160" w:hanging="720"/>
        <w:jc w:val="both"/>
        <w:rPr>
          <w:sz w:val="22"/>
        </w:rPr>
      </w:pPr>
      <w:r w:rsidRPr="00B80800">
        <w:rPr>
          <w:sz w:val="22"/>
        </w:rPr>
        <w:t xml:space="preserve">The </w:t>
      </w:r>
      <w:proofErr w:type="spellStart"/>
      <w:r w:rsidRPr="00B80800">
        <w:rPr>
          <w:sz w:val="22"/>
        </w:rPr>
        <w:t>Offeror</w:t>
      </w:r>
      <w:proofErr w:type="spellEnd"/>
      <w:r w:rsidRPr="00B80800">
        <w:rPr>
          <w:sz w:val="22"/>
        </w:rPr>
        <w:t xml:space="preserve"> shall address each RFP requirement (RFP </w:t>
      </w:r>
      <w:r w:rsidRPr="00B80800">
        <w:rPr>
          <w:b/>
          <w:sz w:val="22"/>
        </w:rPr>
        <w:t>Section 2</w:t>
      </w:r>
      <w:r w:rsidRPr="00B80800">
        <w:rPr>
          <w:sz w:val="22"/>
        </w:rPr>
        <w:t xml:space="preserve"> and </w:t>
      </w:r>
      <w:r w:rsidRPr="00B80800">
        <w:rPr>
          <w:b/>
          <w:sz w:val="22"/>
        </w:rPr>
        <w:t>Section 3</w:t>
      </w:r>
      <w:r w:rsidRPr="00B80800">
        <w:rPr>
          <w:sz w:val="22"/>
        </w:rPr>
        <w:t xml:space="preserve">) in its Technical Proposal with a cross reference to the requirement and describe how its proposed goods and services, including the goods and services of any proposed subcontractor(s), will meet or exceed the requirement(s). If the State is seeking </w:t>
      </w:r>
      <w:proofErr w:type="spellStart"/>
      <w:r w:rsidRPr="00B80800">
        <w:rPr>
          <w:sz w:val="22"/>
        </w:rPr>
        <w:t>Offeror</w:t>
      </w:r>
      <w:proofErr w:type="spellEnd"/>
      <w:r w:rsidRPr="00B80800">
        <w:rPr>
          <w:sz w:val="22"/>
        </w:rPr>
        <w:t xml:space="preserve"> agreement to any requirement(s), the </w:t>
      </w:r>
      <w:proofErr w:type="spellStart"/>
      <w:r w:rsidRPr="00B80800">
        <w:rPr>
          <w:sz w:val="22"/>
        </w:rPr>
        <w:t>Offeror</w:t>
      </w:r>
      <w:proofErr w:type="spellEnd"/>
      <w:r w:rsidRPr="00B80800">
        <w:rPr>
          <w:sz w:val="22"/>
        </w:rPr>
        <w:t xml:space="preserve"> shall state its agreement or disagreement. Any paragraph in the Technical Proposal that responds to an RFP requirement shall include an explanation of how the work will be performed. The response shall address each requirement in </w:t>
      </w:r>
      <w:r w:rsidRPr="00B80800">
        <w:rPr>
          <w:b/>
          <w:sz w:val="22"/>
        </w:rPr>
        <w:t>Section 2</w:t>
      </w:r>
      <w:r w:rsidRPr="00B80800">
        <w:rPr>
          <w:sz w:val="22"/>
        </w:rPr>
        <w:t xml:space="preserve"> and </w:t>
      </w:r>
      <w:r w:rsidRPr="00B80800">
        <w:rPr>
          <w:b/>
          <w:sz w:val="22"/>
        </w:rPr>
        <w:t xml:space="preserve">Section 3 </w:t>
      </w:r>
      <w:r w:rsidRPr="00B80800">
        <w:rPr>
          <w:sz w:val="22"/>
        </w:rPr>
        <w:t>in order, and shall contain a cross reference to the requirement.</w:t>
      </w:r>
    </w:p>
    <w:p w:rsidR="00B80800" w:rsidRPr="00B80800" w:rsidRDefault="00B80800" w:rsidP="006A580D">
      <w:pPr>
        <w:numPr>
          <w:ilvl w:val="1"/>
          <w:numId w:val="6"/>
        </w:numPr>
        <w:tabs>
          <w:tab w:val="clear" w:pos="1584"/>
          <w:tab w:val="num" w:pos="2160"/>
        </w:tabs>
        <w:spacing w:before="120" w:after="120"/>
        <w:ind w:left="2160" w:hanging="720"/>
        <w:jc w:val="both"/>
        <w:rPr>
          <w:sz w:val="22"/>
        </w:rPr>
      </w:pPr>
      <w:r w:rsidRPr="00B80800">
        <w:rPr>
          <w:sz w:val="22"/>
        </w:rPr>
        <w:t xml:space="preserve">Any exception to a requirement, term, or condition may result in having the Proposal classified as not reasonably susceptible of being selected for award or the </w:t>
      </w:r>
      <w:proofErr w:type="spellStart"/>
      <w:r w:rsidRPr="00B80800">
        <w:rPr>
          <w:sz w:val="22"/>
        </w:rPr>
        <w:t>Offeror</w:t>
      </w:r>
      <w:proofErr w:type="spellEnd"/>
      <w:r w:rsidRPr="00B80800">
        <w:rPr>
          <w:sz w:val="22"/>
        </w:rPr>
        <w:t xml:space="preserve"> deemed not responsible.</w:t>
      </w:r>
    </w:p>
    <w:p w:rsidR="00B80800" w:rsidRPr="00B80800" w:rsidRDefault="00B80800" w:rsidP="006A580D">
      <w:pPr>
        <w:numPr>
          <w:ilvl w:val="1"/>
          <w:numId w:val="6"/>
        </w:numPr>
        <w:tabs>
          <w:tab w:val="clear" w:pos="1584"/>
          <w:tab w:val="left" w:pos="1080"/>
          <w:tab w:val="num" w:pos="2160"/>
        </w:tabs>
        <w:spacing w:before="120" w:after="120"/>
        <w:ind w:left="2160" w:hanging="720"/>
        <w:jc w:val="both"/>
        <w:rPr>
          <w:sz w:val="22"/>
        </w:rPr>
      </w:pPr>
      <w:r w:rsidRPr="00B80800">
        <w:rPr>
          <w:sz w:val="22"/>
        </w:rPr>
        <w:t xml:space="preserve">Implementation Schedule - </w:t>
      </w:r>
      <w:proofErr w:type="spellStart"/>
      <w:r w:rsidRPr="00B80800">
        <w:rPr>
          <w:sz w:val="22"/>
        </w:rPr>
        <w:t>Offeror</w:t>
      </w:r>
      <w:proofErr w:type="spellEnd"/>
      <w:r w:rsidRPr="00B80800">
        <w:rPr>
          <w:sz w:val="22"/>
        </w:rPr>
        <w:t xml:space="preserve"> shall provide the proposed implementation schedule with its Proposal. </w:t>
      </w:r>
      <w:r w:rsidRPr="00B80800">
        <w:rPr>
          <w:color w:val="FF0000"/>
          <w:sz w:val="22"/>
        </w:rPr>
        <w:t xml:space="preserve"> </w:t>
      </w:r>
    </w:p>
    <w:p w:rsidR="00B80800" w:rsidRPr="00B80800" w:rsidRDefault="00B80800" w:rsidP="006A580D">
      <w:pPr>
        <w:numPr>
          <w:ilvl w:val="1"/>
          <w:numId w:val="6"/>
        </w:numPr>
        <w:tabs>
          <w:tab w:val="clear" w:pos="1584"/>
          <w:tab w:val="num" w:pos="2160"/>
        </w:tabs>
        <w:spacing w:before="120" w:after="120"/>
        <w:ind w:left="2160" w:hanging="720"/>
        <w:jc w:val="both"/>
        <w:rPr>
          <w:sz w:val="22"/>
        </w:rPr>
      </w:pPr>
      <w:r w:rsidRPr="00B80800">
        <w:rPr>
          <w:sz w:val="22"/>
        </w:rPr>
        <w:t xml:space="preserve">The </w:t>
      </w:r>
      <w:proofErr w:type="spellStart"/>
      <w:r w:rsidRPr="00B80800">
        <w:rPr>
          <w:sz w:val="22"/>
        </w:rPr>
        <w:t>Offeror</w:t>
      </w:r>
      <w:proofErr w:type="spellEnd"/>
      <w:r w:rsidRPr="00B80800">
        <w:rPr>
          <w:sz w:val="22"/>
        </w:rPr>
        <w:t xml:space="preserve"> shall provide a draft Problem Escalation Procedure (PEP) that includes, at a minimum, titles of individuals to be contacted by the Contract Monitor should problems arise under the Contract and explains how problems with work under the Contract will be escalated in order to resolve any issues in a timely manner. Final procedures shall be submitted as indicated in </w:t>
      </w:r>
      <w:r w:rsidRPr="00B80800">
        <w:rPr>
          <w:b/>
          <w:sz w:val="22"/>
        </w:rPr>
        <w:t>Section 3.</w:t>
      </w:r>
      <w:r w:rsidR="0069616A">
        <w:rPr>
          <w:b/>
          <w:sz w:val="22"/>
        </w:rPr>
        <w:t>9</w:t>
      </w:r>
      <w:r w:rsidRPr="00B80800">
        <w:rPr>
          <w:sz w:val="22"/>
        </w:rPr>
        <w:t>.</w:t>
      </w:r>
    </w:p>
    <w:p w:rsidR="00B80800" w:rsidRPr="00B80800" w:rsidRDefault="00B80800" w:rsidP="006A580D">
      <w:pPr>
        <w:numPr>
          <w:ilvl w:val="1"/>
          <w:numId w:val="6"/>
        </w:numPr>
        <w:tabs>
          <w:tab w:val="clear" w:pos="1584"/>
          <w:tab w:val="num" w:pos="2160"/>
        </w:tabs>
        <w:spacing w:before="120" w:after="120"/>
        <w:ind w:left="2160" w:hanging="720"/>
        <w:jc w:val="both"/>
        <w:rPr>
          <w:sz w:val="22"/>
        </w:rPr>
      </w:pPr>
      <w:r w:rsidRPr="00B80800">
        <w:rPr>
          <w:sz w:val="22"/>
        </w:rPr>
        <w:t xml:space="preserve">The </w:t>
      </w:r>
      <w:proofErr w:type="spellStart"/>
      <w:r w:rsidRPr="00B80800">
        <w:rPr>
          <w:sz w:val="22"/>
        </w:rPr>
        <w:t>Offeror</w:t>
      </w:r>
      <w:proofErr w:type="spellEnd"/>
      <w:r w:rsidRPr="00B80800">
        <w:rPr>
          <w:sz w:val="22"/>
        </w:rPr>
        <w:t xml:space="preserve"> shall provide a Backup solution/ strategy recommendation as part of its Proposal.</w:t>
      </w:r>
      <w:r w:rsidRPr="00B80800">
        <w:rPr>
          <w:color w:val="FF0000"/>
          <w:sz w:val="22"/>
        </w:rPr>
        <w:t xml:space="preserve">  </w:t>
      </w:r>
    </w:p>
    <w:p w:rsidR="00B80800" w:rsidRPr="00B80800" w:rsidRDefault="00B80800" w:rsidP="006A580D">
      <w:pPr>
        <w:numPr>
          <w:ilvl w:val="1"/>
          <w:numId w:val="6"/>
        </w:numPr>
        <w:tabs>
          <w:tab w:val="clear" w:pos="1584"/>
          <w:tab w:val="num" w:pos="2160"/>
        </w:tabs>
        <w:spacing w:before="120" w:after="120"/>
        <w:ind w:left="2160" w:hanging="720"/>
        <w:jc w:val="both"/>
        <w:rPr>
          <w:sz w:val="22"/>
        </w:rPr>
      </w:pPr>
      <w:r w:rsidRPr="00B80800">
        <w:rPr>
          <w:sz w:val="22"/>
        </w:rPr>
        <w:lastRenderedPageBreak/>
        <w:t xml:space="preserve">Disaster Recovery and Security Model description - For hosted services, the </w:t>
      </w:r>
      <w:proofErr w:type="spellStart"/>
      <w:r w:rsidRPr="00B80800">
        <w:rPr>
          <w:sz w:val="22"/>
        </w:rPr>
        <w:t>Offeror</w:t>
      </w:r>
      <w:proofErr w:type="spellEnd"/>
      <w:r w:rsidRPr="00B80800">
        <w:rPr>
          <w:sz w:val="22"/>
        </w:rPr>
        <w:t xml:space="preserve"> shall include its DR strategy, and for on premise, a description of a recommended DR strategy.</w:t>
      </w:r>
      <w:r w:rsidRPr="00B80800">
        <w:rPr>
          <w:color w:val="FF0000"/>
          <w:sz w:val="22"/>
        </w:rPr>
        <w:t xml:space="preserve"> </w:t>
      </w:r>
    </w:p>
    <w:p w:rsidR="00B80800" w:rsidRPr="00B80800" w:rsidRDefault="00B80800" w:rsidP="006A580D">
      <w:pPr>
        <w:numPr>
          <w:ilvl w:val="1"/>
          <w:numId w:val="6"/>
        </w:numPr>
        <w:tabs>
          <w:tab w:val="clear" w:pos="1584"/>
          <w:tab w:val="num" w:pos="2160"/>
        </w:tabs>
        <w:spacing w:before="120" w:after="120"/>
        <w:ind w:left="2160" w:hanging="720"/>
        <w:jc w:val="both"/>
        <w:rPr>
          <w:sz w:val="22"/>
        </w:rPr>
      </w:pPr>
      <w:r w:rsidRPr="00B80800">
        <w:rPr>
          <w:sz w:val="22"/>
        </w:rPr>
        <w:t xml:space="preserve">The </w:t>
      </w:r>
      <w:proofErr w:type="spellStart"/>
      <w:r w:rsidRPr="00B80800">
        <w:rPr>
          <w:sz w:val="22"/>
        </w:rPr>
        <w:t>Offeror</w:t>
      </w:r>
      <w:proofErr w:type="spellEnd"/>
      <w:r w:rsidRPr="00B80800">
        <w:rPr>
          <w:sz w:val="22"/>
        </w:rPr>
        <w:t xml:space="preserve"> shall include an SLA as identified in </w:t>
      </w:r>
      <w:r w:rsidRPr="00B80800">
        <w:rPr>
          <w:b/>
          <w:sz w:val="22"/>
        </w:rPr>
        <w:t>Section 2.</w:t>
      </w:r>
      <w:r w:rsidR="00516E45" w:rsidRPr="00B80800">
        <w:rPr>
          <w:b/>
          <w:sz w:val="22"/>
        </w:rPr>
        <w:t>1</w:t>
      </w:r>
      <w:r w:rsidR="00516E45">
        <w:rPr>
          <w:b/>
          <w:sz w:val="22"/>
        </w:rPr>
        <w:t>3</w:t>
      </w:r>
      <w:r w:rsidRPr="00B80800">
        <w:rPr>
          <w:sz w:val="22"/>
        </w:rPr>
        <w:t xml:space="preserve">, including service level metrics offered and a description how the metrics are measured, any SLA credits should the service level metrics not be met, and how the State can verify the service level. The </w:t>
      </w:r>
      <w:proofErr w:type="spellStart"/>
      <w:r w:rsidRPr="00B80800">
        <w:rPr>
          <w:sz w:val="22"/>
        </w:rPr>
        <w:t>Offeror</w:t>
      </w:r>
      <w:proofErr w:type="spellEnd"/>
      <w:r w:rsidRPr="00B80800">
        <w:rPr>
          <w:sz w:val="22"/>
        </w:rPr>
        <w:t xml:space="preserve"> shall describe how service level performance is reported to the State.</w:t>
      </w:r>
      <w:r w:rsidRPr="00B80800">
        <w:rPr>
          <w:color w:val="FF0000"/>
          <w:sz w:val="22"/>
        </w:rPr>
        <w:t xml:space="preserve"> </w:t>
      </w:r>
    </w:p>
    <w:p w:rsidR="00B80800" w:rsidRPr="00B80800" w:rsidRDefault="00B80800" w:rsidP="006A580D">
      <w:pPr>
        <w:numPr>
          <w:ilvl w:val="1"/>
          <w:numId w:val="6"/>
        </w:numPr>
        <w:tabs>
          <w:tab w:val="left" w:pos="1080"/>
        </w:tabs>
        <w:spacing w:before="120" w:after="120"/>
        <w:ind w:hanging="144"/>
        <w:jc w:val="both"/>
        <w:rPr>
          <w:sz w:val="22"/>
        </w:rPr>
      </w:pPr>
      <w:r w:rsidRPr="00B80800">
        <w:rPr>
          <w:sz w:val="22"/>
        </w:rPr>
        <w:t xml:space="preserve">Description of technical risk of migrating from the existing system. </w:t>
      </w:r>
    </w:p>
    <w:p w:rsidR="00B80800" w:rsidRPr="00B80800" w:rsidRDefault="00B80800" w:rsidP="009D4D79">
      <w:pPr>
        <w:numPr>
          <w:ilvl w:val="1"/>
          <w:numId w:val="6"/>
        </w:numPr>
        <w:tabs>
          <w:tab w:val="left" w:pos="1080"/>
        </w:tabs>
        <w:spacing w:before="120" w:after="120"/>
        <w:ind w:hanging="144"/>
        <w:jc w:val="both"/>
        <w:rPr>
          <w:sz w:val="22"/>
        </w:rPr>
      </w:pPr>
      <w:r w:rsidRPr="00B80800">
        <w:rPr>
          <w:sz w:val="22"/>
        </w:rPr>
        <w:t>Product Requirements</w:t>
      </w:r>
    </w:p>
    <w:p w:rsidR="00B80800" w:rsidRPr="00B80800" w:rsidRDefault="00B80800" w:rsidP="006A580D">
      <w:pPr>
        <w:numPr>
          <w:ilvl w:val="2"/>
          <w:numId w:val="6"/>
        </w:numPr>
        <w:tabs>
          <w:tab w:val="clear" w:pos="2232"/>
          <w:tab w:val="num" w:pos="2880"/>
        </w:tabs>
        <w:ind w:left="2880" w:hanging="720"/>
        <w:jc w:val="both"/>
        <w:rPr>
          <w:sz w:val="22"/>
        </w:rPr>
      </w:pPr>
      <w:r w:rsidRPr="00B80800">
        <w:rPr>
          <w:sz w:val="22"/>
        </w:rPr>
        <w:t xml:space="preserve">Details for each offering: The </w:t>
      </w:r>
      <w:proofErr w:type="spellStart"/>
      <w:r w:rsidRPr="00B80800">
        <w:rPr>
          <w:sz w:val="22"/>
        </w:rPr>
        <w:t>Offeror</w:t>
      </w:r>
      <w:proofErr w:type="spellEnd"/>
      <w:r w:rsidRPr="00B80800">
        <w:rPr>
          <w:sz w:val="22"/>
        </w:rPr>
        <w:t xml:space="preserve"> shall provide the following </w:t>
      </w:r>
      <w:r w:rsidR="006A580D">
        <w:rPr>
          <w:sz w:val="22"/>
        </w:rPr>
        <w:t xml:space="preserve">      </w:t>
      </w:r>
      <w:r w:rsidRPr="00B80800">
        <w:rPr>
          <w:sz w:val="22"/>
        </w:rPr>
        <w:t>information for each offering:</w:t>
      </w:r>
    </w:p>
    <w:p w:rsidR="00B80800" w:rsidRPr="00B80800" w:rsidRDefault="00B80800" w:rsidP="00E86C86">
      <w:pPr>
        <w:numPr>
          <w:ilvl w:val="3"/>
          <w:numId w:val="6"/>
        </w:numPr>
        <w:ind w:hanging="720"/>
        <w:jc w:val="both"/>
        <w:rPr>
          <w:sz w:val="22"/>
        </w:rPr>
      </w:pPr>
      <w:r w:rsidRPr="00B80800">
        <w:rPr>
          <w:sz w:val="22"/>
        </w:rPr>
        <w:t>Offering Name;</w:t>
      </w:r>
    </w:p>
    <w:p w:rsidR="00B80800" w:rsidRPr="00B80800" w:rsidRDefault="00B80800" w:rsidP="00E86C86">
      <w:pPr>
        <w:numPr>
          <w:ilvl w:val="3"/>
          <w:numId w:val="6"/>
        </w:numPr>
        <w:ind w:hanging="720"/>
        <w:jc w:val="both"/>
        <w:rPr>
          <w:sz w:val="22"/>
        </w:rPr>
      </w:pPr>
      <w:proofErr w:type="spellStart"/>
      <w:r w:rsidRPr="00B80800">
        <w:rPr>
          <w:sz w:val="22"/>
        </w:rPr>
        <w:t>Offeror</w:t>
      </w:r>
      <w:proofErr w:type="spellEnd"/>
      <w:r w:rsidRPr="00B80800">
        <w:rPr>
          <w:sz w:val="22"/>
        </w:rPr>
        <w:t xml:space="preserve"> relationship with manufacturer (e.g., manufacturer, reseller, partner);</w:t>
      </w:r>
    </w:p>
    <w:p w:rsidR="00B80800" w:rsidRPr="00B80800" w:rsidRDefault="00B80800" w:rsidP="00E86C86">
      <w:pPr>
        <w:numPr>
          <w:ilvl w:val="3"/>
          <w:numId w:val="6"/>
        </w:numPr>
        <w:ind w:hanging="720"/>
        <w:jc w:val="both"/>
        <w:rPr>
          <w:sz w:val="22"/>
        </w:rPr>
      </w:pPr>
      <w:r w:rsidRPr="00B80800">
        <w:rPr>
          <w:sz w:val="22"/>
        </w:rPr>
        <w:t>Manufacturer;</w:t>
      </w:r>
    </w:p>
    <w:p w:rsidR="00B80800" w:rsidRPr="00B80800" w:rsidRDefault="00B80800" w:rsidP="00E86C86">
      <w:pPr>
        <w:numPr>
          <w:ilvl w:val="3"/>
          <w:numId w:val="6"/>
        </w:numPr>
        <w:ind w:hanging="720"/>
        <w:jc w:val="both"/>
        <w:rPr>
          <w:sz w:val="22"/>
        </w:rPr>
      </w:pPr>
      <w:r w:rsidRPr="00B80800">
        <w:rPr>
          <w:sz w:val="22"/>
        </w:rPr>
        <w:t>Short description of capability;</w:t>
      </w:r>
    </w:p>
    <w:p w:rsidR="00B80800" w:rsidRPr="00B80800" w:rsidRDefault="00B80800" w:rsidP="00E86C86">
      <w:pPr>
        <w:numPr>
          <w:ilvl w:val="3"/>
          <w:numId w:val="6"/>
        </w:numPr>
        <w:ind w:hanging="720"/>
        <w:jc w:val="both"/>
        <w:rPr>
          <w:sz w:val="22"/>
        </w:rPr>
      </w:pPr>
      <w:r w:rsidRPr="00B80800">
        <w:rPr>
          <w:sz w:val="22"/>
        </w:rPr>
        <w:t>Version (and whether version updates are limited in any way);</w:t>
      </w:r>
    </w:p>
    <w:p w:rsidR="00B80800" w:rsidRPr="00B80800" w:rsidRDefault="00B80800" w:rsidP="00E86C86">
      <w:pPr>
        <w:numPr>
          <w:ilvl w:val="3"/>
          <w:numId w:val="6"/>
        </w:numPr>
        <w:ind w:hanging="720"/>
        <w:jc w:val="both"/>
        <w:rPr>
          <w:sz w:val="22"/>
        </w:rPr>
      </w:pPr>
      <w:r w:rsidRPr="00B80800">
        <w:rPr>
          <w:sz w:val="22"/>
        </w:rPr>
        <w:t>License type (e.g., user, CPU, node, transaction volume);</w:t>
      </w:r>
    </w:p>
    <w:p w:rsidR="00B80800" w:rsidRPr="00B80800" w:rsidRDefault="00B80800" w:rsidP="00E86C86">
      <w:pPr>
        <w:numPr>
          <w:ilvl w:val="3"/>
          <w:numId w:val="6"/>
        </w:numPr>
        <w:ind w:hanging="720"/>
        <w:jc w:val="both"/>
        <w:rPr>
          <w:sz w:val="22"/>
        </w:rPr>
      </w:pPr>
      <w:r w:rsidRPr="00B80800">
        <w:rPr>
          <w:sz w:val="22"/>
        </w:rPr>
        <w:t>Subscription term (e.g., annual);</w:t>
      </w:r>
    </w:p>
    <w:p w:rsidR="00B80800" w:rsidRPr="00B80800" w:rsidRDefault="00B80800" w:rsidP="00E86C86">
      <w:pPr>
        <w:numPr>
          <w:ilvl w:val="3"/>
          <w:numId w:val="6"/>
        </w:numPr>
        <w:ind w:hanging="720"/>
        <w:jc w:val="both"/>
        <w:rPr>
          <w:sz w:val="22"/>
        </w:rPr>
      </w:pPr>
      <w:r w:rsidRPr="00B80800">
        <w:rPr>
          <w:sz w:val="22"/>
        </w:rPr>
        <w:t>License restrictions, if any;</w:t>
      </w:r>
    </w:p>
    <w:p w:rsidR="00B80800" w:rsidRPr="00B80800" w:rsidRDefault="00B80800" w:rsidP="00E86C86">
      <w:pPr>
        <w:numPr>
          <w:ilvl w:val="3"/>
          <w:numId w:val="6"/>
        </w:numPr>
        <w:ind w:hanging="720"/>
        <w:jc w:val="both"/>
        <w:rPr>
          <w:sz w:val="22"/>
        </w:rPr>
      </w:pPr>
      <w:r w:rsidRPr="00B80800">
        <w:rPr>
          <w:sz w:val="22"/>
        </w:rPr>
        <w:t>Operational support offered (e.g., customer support, help desk, user manuals online or hardcopy), including description of multiple support levels (if offered), service level measures and reporting;</w:t>
      </w:r>
    </w:p>
    <w:p w:rsidR="00B80800" w:rsidRPr="00B80800" w:rsidRDefault="003A15B5" w:rsidP="00E86C86">
      <w:pPr>
        <w:numPr>
          <w:ilvl w:val="3"/>
          <w:numId w:val="6"/>
        </w:numPr>
        <w:ind w:hanging="720"/>
        <w:jc w:val="both"/>
        <w:rPr>
          <w:sz w:val="22"/>
        </w:rPr>
      </w:pPr>
      <w:r>
        <w:rPr>
          <w:sz w:val="22"/>
        </w:rPr>
        <w:t>Disaster recovery plan</w:t>
      </w:r>
      <w:r w:rsidR="00B80800" w:rsidRPr="00B80800">
        <w:rPr>
          <w:sz w:val="22"/>
        </w:rPr>
        <w:t xml:space="preserve"> for providing service at 24/7/365 level;</w:t>
      </w:r>
    </w:p>
    <w:p w:rsidR="00B80800" w:rsidRPr="00B80800" w:rsidRDefault="00B80800" w:rsidP="00E86C86">
      <w:pPr>
        <w:numPr>
          <w:ilvl w:val="3"/>
          <w:numId w:val="6"/>
        </w:numPr>
        <w:ind w:hanging="720"/>
        <w:jc w:val="both"/>
        <w:rPr>
          <w:sz w:val="22"/>
        </w:rPr>
      </w:pPr>
      <w:r w:rsidRPr="00B80800">
        <w:rPr>
          <w:sz w:val="22"/>
        </w:rPr>
        <w:t xml:space="preserve">Ability of the offering to read and export data in existing State enterprise data stores. </w:t>
      </w:r>
      <w:proofErr w:type="spellStart"/>
      <w:r w:rsidRPr="00B80800">
        <w:rPr>
          <w:sz w:val="22"/>
        </w:rPr>
        <w:t>Offerors</w:t>
      </w:r>
      <w:proofErr w:type="spellEnd"/>
      <w:r w:rsidRPr="00B80800">
        <w:rPr>
          <w:sz w:val="22"/>
        </w:rPr>
        <w:t xml:space="preserve"> in their Proposals shall describe the interoperability of data that can be imported or exported from the Solution, including generating industry standard formats;</w:t>
      </w:r>
    </w:p>
    <w:p w:rsidR="00B80800" w:rsidRPr="00B80800" w:rsidRDefault="00B80800" w:rsidP="00E86C86">
      <w:pPr>
        <w:numPr>
          <w:ilvl w:val="3"/>
          <w:numId w:val="6"/>
        </w:numPr>
        <w:ind w:hanging="720"/>
        <w:jc w:val="both"/>
        <w:rPr>
          <w:sz w:val="22"/>
        </w:rPr>
      </w:pPr>
      <w:r w:rsidRPr="00B80800">
        <w:rPr>
          <w:sz w:val="22"/>
        </w:rPr>
        <w:t>Any processing or storage of data outside of the continental U.S;</w:t>
      </w:r>
    </w:p>
    <w:p w:rsidR="00B80800" w:rsidRPr="00B80800" w:rsidRDefault="00B80800" w:rsidP="00E86C86">
      <w:pPr>
        <w:numPr>
          <w:ilvl w:val="3"/>
          <w:numId w:val="6"/>
        </w:numPr>
        <w:ind w:hanging="720"/>
        <w:jc w:val="both"/>
        <w:rPr>
          <w:sz w:val="22"/>
        </w:rPr>
      </w:pPr>
      <w:r w:rsidRPr="00B80800">
        <w:rPr>
          <w:sz w:val="22"/>
        </w:rPr>
        <w:t>Update / upgrade roadmap and procedures, to include: planned changes in the next 12 months, frequency of system update (updates to software applied) and process for updates/upgrades;</w:t>
      </w:r>
    </w:p>
    <w:p w:rsidR="00B80800" w:rsidRPr="00B80800" w:rsidRDefault="00B80800" w:rsidP="00E86C86">
      <w:pPr>
        <w:numPr>
          <w:ilvl w:val="3"/>
          <w:numId w:val="6"/>
        </w:numPr>
        <w:ind w:hanging="720"/>
        <w:jc w:val="both"/>
        <w:rPr>
          <w:sz w:val="22"/>
        </w:rPr>
      </w:pPr>
      <w:r w:rsidRPr="00B80800">
        <w:rPr>
          <w:sz w:val="22"/>
        </w:rPr>
        <w:t>Frequency of updates to data services, including but not limited to, datasets provided as real-time feeds, and datasets updated on a regular basis (e.g., monthly, quarterly, annually, one-time);</w:t>
      </w:r>
    </w:p>
    <w:p w:rsidR="00B80800" w:rsidRPr="00B80800" w:rsidRDefault="002037D5" w:rsidP="00E86C86">
      <w:pPr>
        <w:numPr>
          <w:ilvl w:val="3"/>
          <w:numId w:val="6"/>
        </w:numPr>
        <w:ind w:hanging="720"/>
        <w:jc w:val="both"/>
        <w:rPr>
          <w:sz w:val="22"/>
        </w:rPr>
      </w:pPr>
      <w:r>
        <w:rPr>
          <w:sz w:val="22"/>
        </w:rPr>
        <w:t>S</w:t>
      </w:r>
      <w:r w:rsidR="00B80800" w:rsidRPr="00B80800">
        <w:rPr>
          <w:sz w:val="22"/>
        </w:rPr>
        <w:t>cope of assessment, and whether the results of the assessment pertinent to the State will be shared with the State</w:t>
      </w:r>
      <w:r>
        <w:rPr>
          <w:sz w:val="22"/>
        </w:rPr>
        <w:t>; and</w:t>
      </w:r>
      <w:r w:rsidR="00B80800" w:rsidRPr="00B80800">
        <w:rPr>
          <w:sz w:val="22"/>
        </w:rPr>
        <w:t xml:space="preserve"> </w:t>
      </w:r>
    </w:p>
    <w:p w:rsidR="00B80800" w:rsidRPr="00B80800" w:rsidRDefault="00B80800" w:rsidP="00E86C86">
      <w:pPr>
        <w:numPr>
          <w:ilvl w:val="3"/>
          <w:numId w:val="6"/>
        </w:numPr>
        <w:ind w:hanging="720"/>
        <w:jc w:val="both"/>
        <w:rPr>
          <w:sz w:val="22"/>
        </w:rPr>
      </w:pPr>
      <w:proofErr w:type="spellStart"/>
      <w:r w:rsidRPr="00B80800">
        <w:rPr>
          <w:sz w:val="22"/>
        </w:rPr>
        <w:t>Offeror</w:t>
      </w:r>
      <w:proofErr w:type="spellEnd"/>
      <w:r w:rsidRPr="00B80800">
        <w:rPr>
          <w:sz w:val="22"/>
        </w:rPr>
        <w:t xml:space="preserve"> shall describe its security model and procedures supporting handling of State data. If more than one level of service is offered, the </w:t>
      </w:r>
      <w:proofErr w:type="spellStart"/>
      <w:r w:rsidRPr="00B80800">
        <w:rPr>
          <w:sz w:val="22"/>
        </w:rPr>
        <w:t>Offeror</w:t>
      </w:r>
      <w:proofErr w:type="spellEnd"/>
      <w:r w:rsidRPr="00B80800">
        <w:rPr>
          <w:sz w:val="22"/>
        </w:rPr>
        <w:t xml:space="preserve"> shall describe such services. Include, at a minimum:</w:t>
      </w:r>
    </w:p>
    <w:p w:rsidR="00B80800" w:rsidRPr="00B80800" w:rsidRDefault="00B80800" w:rsidP="0069616A">
      <w:pPr>
        <w:numPr>
          <w:ilvl w:val="4"/>
          <w:numId w:val="6"/>
        </w:numPr>
        <w:jc w:val="both"/>
        <w:rPr>
          <w:sz w:val="22"/>
        </w:rPr>
      </w:pPr>
      <w:r w:rsidRPr="00B80800">
        <w:rPr>
          <w:sz w:val="22"/>
        </w:rPr>
        <w:t>procedures for and requirements for hiring staff (such as background checks),</w:t>
      </w:r>
    </w:p>
    <w:p w:rsidR="00B80800" w:rsidRPr="00B80800" w:rsidRDefault="00B80800" w:rsidP="0069616A">
      <w:pPr>
        <w:numPr>
          <w:ilvl w:val="4"/>
          <w:numId w:val="6"/>
        </w:numPr>
        <w:jc w:val="both"/>
        <w:rPr>
          <w:sz w:val="22"/>
        </w:rPr>
      </w:pPr>
      <w:r w:rsidRPr="00B80800">
        <w:rPr>
          <w:sz w:val="22"/>
        </w:rPr>
        <w:t>any non-disclosure agreement Contractor Personnel sign,</w:t>
      </w:r>
    </w:p>
    <w:p w:rsidR="00B80800" w:rsidRPr="00B80800" w:rsidRDefault="00B80800" w:rsidP="0069616A">
      <w:pPr>
        <w:numPr>
          <w:ilvl w:val="4"/>
          <w:numId w:val="6"/>
        </w:numPr>
        <w:jc w:val="both"/>
        <w:rPr>
          <w:sz w:val="22"/>
        </w:rPr>
      </w:pPr>
      <w:r w:rsidRPr="00B80800">
        <w:rPr>
          <w:sz w:val="22"/>
        </w:rPr>
        <w:t xml:space="preserve">whether the service is furnished out of the continental U.S. (see security requirements in </w:t>
      </w:r>
      <w:r w:rsidRPr="00B80800">
        <w:rPr>
          <w:b/>
          <w:sz w:val="22"/>
        </w:rPr>
        <w:t>Section 3.</w:t>
      </w:r>
      <w:r w:rsidR="0069616A">
        <w:rPr>
          <w:b/>
          <w:sz w:val="22"/>
        </w:rPr>
        <w:t>8</w:t>
      </w:r>
      <w:r w:rsidRPr="00B80800">
        <w:rPr>
          <w:sz w:val="22"/>
        </w:rPr>
        <w:t>),</w:t>
      </w:r>
    </w:p>
    <w:p w:rsidR="00B80800" w:rsidRPr="00B80800" w:rsidRDefault="00B80800" w:rsidP="0069616A">
      <w:pPr>
        <w:numPr>
          <w:ilvl w:val="4"/>
          <w:numId w:val="6"/>
        </w:numPr>
        <w:jc w:val="both"/>
        <w:rPr>
          <w:sz w:val="22"/>
        </w:rPr>
      </w:pPr>
      <w:r w:rsidRPr="00B80800">
        <w:rPr>
          <w:sz w:val="22"/>
        </w:rPr>
        <w:t xml:space="preserve">Certifications such as </w:t>
      </w:r>
      <w:proofErr w:type="spellStart"/>
      <w:r w:rsidRPr="00B80800">
        <w:rPr>
          <w:sz w:val="22"/>
        </w:rPr>
        <w:t>FedRAMP</w:t>
      </w:r>
      <w:proofErr w:type="spellEnd"/>
      <w:r w:rsidRPr="00B80800">
        <w:rPr>
          <w:sz w:val="22"/>
        </w:rPr>
        <w:t>,</w:t>
      </w:r>
    </w:p>
    <w:p w:rsidR="00B80800" w:rsidRPr="00B80800" w:rsidRDefault="00B80800" w:rsidP="0069616A">
      <w:pPr>
        <w:numPr>
          <w:ilvl w:val="4"/>
          <w:numId w:val="6"/>
        </w:numPr>
        <w:jc w:val="both"/>
        <w:rPr>
          <w:sz w:val="22"/>
        </w:rPr>
      </w:pPr>
      <w:r w:rsidRPr="00B80800">
        <w:rPr>
          <w:sz w:val="22"/>
        </w:rPr>
        <w:t>Third party security auditing, including FISMA,</w:t>
      </w:r>
    </w:p>
    <w:p w:rsidR="00B80800" w:rsidRPr="00B80800" w:rsidRDefault="00B80800" w:rsidP="0069616A">
      <w:pPr>
        <w:numPr>
          <w:ilvl w:val="4"/>
          <w:numId w:val="6"/>
        </w:numPr>
        <w:jc w:val="both"/>
        <w:rPr>
          <w:sz w:val="22"/>
        </w:rPr>
      </w:pPr>
      <w:r w:rsidRPr="00B80800">
        <w:rPr>
          <w:sz w:val="22"/>
        </w:rPr>
        <w:t>Published Security Incident reporting policy, and</w:t>
      </w:r>
    </w:p>
    <w:p w:rsidR="00B80800" w:rsidRDefault="00B80800" w:rsidP="00E53AA7">
      <w:pPr>
        <w:numPr>
          <w:ilvl w:val="4"/>
          <w:numId w:val="6"/>
        </w:numPr>
        <w:spacing w:before="240"/>
        <w:jc w:val="both"/>
        <w:rPr>
          <w:sz w:val="22"/>
        </w:rPr>
      </w:pPr>
      <w:proofErr w:type="spellStart"/>
      <w:r w:rsidRPr="00B80800">
        <w:rPr>
          <w:sz w:val="22"/>
        </w:rPr>
        <w:lastRenderedPageBreak/>
        <w:t>Cybersecurity</w:t>
      </w:r>
      <w:proofErr w:type="spellEnd"/>
      <w:r w:rsidRPr="00B80800">
        <w:rPr>
          <w:sz w:val="22"/>
        </w:rPr>
        <w:t xml:space="preserve"> insurance, if any, maintained.</w:t>
      </w:r>
    </w:p>
    <w:p w:rsidR="00E53AA7" w:rsidRPr="00E53AA7" w:rsidRDefault="00E53AA7" w:rsidP="00E53AA7">
      <w:pPr>
        <w:pStyle w:val="ListParagraph"/>
        <w:numPr>
          <w:ilvl w:val="1"/>
          <w:numId w:val="6"/>
        </w:numPr>
        <w:tabs>
          <w:tab w:val="left" w:pos="2160"/>
        </w:tabs>
        <w:spacing w:before="240"/>
        <w:ind w:hanging="144"/>
        <w:jc w:val="both"/>
        <w:rPr>
          <w:sz w:val="22"/>
        </w:rPr>
      </w:pPr>
      <w:r w:rsidRPr="00B80800">
        <w:rPr>
          <w:sz w:val="22"/>
        </w:rPr>
        <w:t xml:space="preserve">The </w:t>
      </w:r>
      <w:proofErr w:type="spellStart"/>
      <w:r>
        <w:rPr>
          <w:sz w:val="22"/>
        </w:rPr>
        <w:t>o</w:t>
      </w:r>
      <w:r w:rsidRPr="00B80800">
        <w:rPr>
          <w:sz w:val="22"/>
        </w:rPr>
        <w:t>fferor</w:t>
      </w:r>
      <w:proofErr w:type="spellEnd"/>
      <w:r w:rsidRPr="00B80800">
        <w:rPr>
          <w:sz w:val="22"/>
        </w:rPr>
        <w:t xml:space="preserve"> shall </w:t>
      </w:r>
      <w:r>
        <w:rPr>
          <w:sz w:val="22"/>
        </w:rPr>
        <w:t xml:space="preserve">provide a Transition-In Plan as identified in section </w:t>
      </w:r>
      <w:r w:rsidRPr="00E53AA7">
        <w:rPr>
          <w:b/>
          <w:sz w:val="22"/>
        </w:rPr>
        <w:t>3.2</w:t>
      </w:r>
      <w:r>
        <w:rPr>
          <w:b/>
          <w:sz w:val="22"/>
        </w:rPr>
        <w:t>.</w:t>
      </w:r>
    </w:p>
    <w:p w:rsidR="00B80800" w:rsidRPr="00B80800" w:rsidRDefault="00B80800" w:rsidP="00E53AA7">
      <w:pPr>
        <w:numPr>
          <w:ilvl w:val="0"/>
          <w:numId w:val="24"/>
        </w:numPr>
        <w:spacing w:before="240" w:after="120"/>
        <w:ind w:left="1440" w:hanging="720"/>
        <w:jc w:val="both"/>
        <w:rPr>
          <w:sz w:val="22"/>
        </w:rPr>
      </w:pPr>
      <w:r w:rsidRPr="00B80800">
        <w:rPr>
          <w:sz w:val="22"/>
        </w:rPr>
        <w:t>Experience and Qualifications of Proposed Staff (Submit under TAB F)</w:t>
      </w:r>
    </w:p>
    <w:p w:rsidR="002A5BA7" w:rsidRDefault="00B80800" w:rsidP="002A5BA7">
      <w:pPr>
        <w:spacing w:before="120" w:after="120"/>
        <w:ind w:left="1440"/>
        <w:jc w:val="both"/>
        <w:rPr>
          <w:sz w:val="22"/>
        </w:rPr>
      </w:pPr>
      <w:r w:rsidRPr="00B80800">
        <w:rPr>
          <w:sz w:val="22"/>
        </w:rPr>
        <w:t xml:space="preserve">The </w:t>
      </w:r>
      <w:proofErr w:type="spellStart"/>
      <w:r w:rsidRPr="00B80800">
        <w:rPr>
          <w:sz w:val="22"/>
        </w:rPr>
        <w:t>Offeror</w:t>
      </w:r>
      <w:proofErr w:type="spellEnd"/>
      <w:r w:rsidRPr="00B80800">
        <w:rPr>
          <w:sz w:val="22"/>
        </w:rPr>
        <w:t xml:space="preserve"> shall identify the qualifications and types of staff proposed to be utilized under the Contract</w:t>
      </w:r>
      <w:r w:rsidR="002A5BA7">
        <w:rPr>
          <w:sz w:val="22"/>
        </w:rPr>
        <w:t>.</w:t>
      </w:r>
      <w:r w:rsidRPr="00B80800">
        <w:rPr>
          <w:sz w:val="22"/>
        </w:rPr>
        <w:tab/>
        <w:t xml:space="preserve">   </w:t>
      </w:r>
    </w:p>
    <w:p w:rsidR="00B80800" w:rsidRPr="00B80800" w:rsidRDefault="00B80800" w:rsidP="002A5BA7">
      <w:pPr>
        <w:numPr>
          <w:ilvl w:val="0"/>
          <w:numId w:val="24"/>
        </w:numPr>
        <w:spacing w:before="240" w:after="120"/>
        <w:ind w:left="1440" w:hanging="720"/>
        <w:jc w:val="both"/>
        <w:rPr>
          <w:sz w:val="22"/>
        </w:rPr>
      </w:pPr>
      <w:proofErr w:type="spellStart"/>
      <w:r w:rsidRPr="00B80800">
        <w:rPr>
          <w:sz w:val="22"/>
        </w:rPr>
        <w:t>Offeror</w:t>
      </w:r>
      <w:proofErr w:type="spellEnd"/>
      <w:r w:rsidRPr="00B80800">
        <w:rPr>
          <w:sz w:val="22"/>
        </w:rPr>
        <w:t xml:space="preserve"> Qualifications and Capabilities (Submit under TAB G)</w:t>
      </w:r>
    </w:p>
    <w:p w:rsidR="00B80800" w:rsidRPr="00B80800" w:rsidRDefault="00B80800" w:rsidP="009F27E7">
      <w:pPr>
        <w:spacing w:before="120" w:after="120"/>
        <w:ind w:left="1440"/>
        <w:jc w:val="both"/>
        <w:rPr>
          <w:sz w:val="22"/>
        </w:rPr>
      </w:pPr>
      <w:r w:rsidRPr="00B80800">
        <w:rPr>
          <w:sz w:val="22"/>
        </w:rPr>
        <w:t xml:space="preserve">The </w:t>
      </w:r>
      <w:proofErr w:type="spellStart"/>
      <w:r w:rsidRPr="00B80800">
        <w:rPr>
          <w:sz w:val="22"/>
        </w:rPr>
        <w:t>Offeror</w:t>
      </w:r>
      <w:proofErr w:type="spellEnd"/>
      <w:r w:rsidRPr="00B80800">
        <w:rPr>
          <w:sz w:val="22"/>
        </w:rPr>
        <w:t xml:space="preserve"> shall include information on past experience with similar projects and services. The </w:t>
      </w:r>
      <w:proofErr w:type="spellStart"/>
      <w:r w:rsidRPr="00B80800">
        <w:rPr>
          <w:sz w:val="22"/>
        </w:rPr>
        <w:t>Offeror</w:t>
      </w:r>
      <w:proofErr w:type="spellEnd"/>
      <w:r w:rsidRPr="00B80800">
        <w:rPr>
          <w:sz w:val="22"/>
        </w:rPr>
        <w:t xml:space="preserve"> shall describe how its organization can meet the requirements of this RFP and shall also include the following information:</w:t>
      </w:r>
    </w:p>
    <w:p w:rsidR="00B80800" w:rsidRPr="00B80800" w:rsidRDefault="00B80800" w:rsidP="002C61D9">
      <w:pPr>
        <w:numPr>
          <w:ilvl w:val="1"/>
          <w:numId w:val="54"/>
        </w:numPr>
        <w:tabs>
          <w:tab w:val="clear" w:pos="1584"/>
          <w:tab w:val="num" w:pos="3600"/>
        </w:tabs>
        <w:spacing w:before="120" w:after="120"/>
        <w:ind w:left="3600" w:hanging="720"/>
        <w:jc w:val="both"/>
        <w:rPr>
          <w:sz w:val="22"/>
        </w:rPr>
      </w:pPr>
      <w:r w:rsidRPr="00B80800">
        <w:rPr>
          <w:sz w:val="22"/>
        </w:rPr>
        <w:t xml:space="preserve">The number of years the </w:t>
      </w:r>
      <w:proofErr w:type="spellStart"/>
      <w:r w:rsidRPr="00B80800">
        <w:rPr>
          <w:sz w:val="22"/>
        </w:rPr>
        <w:t>Offeror</w:t>
      </w:r>
      <w:proofErr w:type="spellEnd"/>
      <w:r w:rsidRPr="00B80800">
        <w:rPr>
          <w:sz w:val="22"/>
        </w:rPr>
        <w:t xml:space="preserve"> has provided the similar goods and services;</w:t>
      </w:r>
    </w:p>
    <w:p w:rsidR="00B80800" w:rsidRPr="00B80800" w:rsidRDefault="00B80800" w:rsidP="002C61D9">
      <w:pPr>
        <w:numPr>
          <w:ilvl w:val="1"/>
          <w:numId w:val="54"/>
        </w:numPr>
        <w:tabs>
          <w:tab w:val="clear" w:pos="1584"/>
        </w:tabs>
        <w:spacing w:before="120" w:after="120"/>
        <w:ind w:left="3600" w:hanging="720"/>
        <w:jc w:val="both"/>
        <w:rPr>
          <w:sz w:val="22"/>
        </w:rPr>
      </w:pPr>
      <w:r w:rsidRPr="00B80800">
        <w:rPr>
          <w:sz w:val="22"/>
        </w:rPr>
        <w:t xml:space="preserve">The number of clients/customers and geographic locations that the </w:t>
      </w:r>
      <w:proofErr w:type="spellStart"/>
      <w:r w:rsidRPr="00B80800">
        <w:rPr>
          <w:sz w:val="22"/>
        </w:rPr>
        <w:t>Offeror</w:t>
      </w:r>
      <w:proofErr w:type="spellEnd"/>
      <w:r w:rsidRPr="00B80800">
        <w:rPr>
          <w:sz w:val="22"/>
        </w:rPr>
        <w:t xml:space="preserve"> currently serves;</w:t>
      </w:r>
    </w:p>
    <w:p w:rsidR="00B80800" w:rsidRPr="00B80800" w:rsidRDefault="00B80800" w:rsidP="002C61D9">
      <w:pPr>
        <w:numPr>
          <w:ilvl w:val="1"/>
          <w:numId w:val="54"/>
        </w:numPr>
        <w:tabs>
          <w:tab w:val="clear" w:pos="1584"/>
          <w:tab w:val="left" w:pos="3600"/>
        </w:tabs>
        <w:spacing w:before="120" w:after="120"/>
        <w:ind w:left="3600" w:hanging="720"/>
        <w:jc w:val="both"/>
        <w:rPr>
          <w:sz w:val="22"/>
        </w:rPr>
      </w:pPr>
      <w:r w:rsidRPr="00B80800">
        <w:rPr>
          <w:sz w:val="22"/>
        </w:rPr>
        <w:t>The names and titles of headquarters or regional management personnel who may be involved with supervising the services to be performed under the Contract;</w:t>
      </w:r>
    </w:p>
    <w:p w:rsidR="00B80800" w:rsidRPr="00B80800" w:rsidRDefault="00B80800" w:rsidP="002C61D9">
      <w:pPr>
        <w:numPr>
          <w:ilvl w:val="1"/>
          <w:numId w:val="54"/>
        </w:numPr>
        <w:tabs>
          <w:tab w:val="clear" w:pos="1584"/>
          <w:tab w:val="num" w:pos="3600"/>
        </w:tabs>
        <w:spacing w:before="120" w:after="120"/>
        <w:ind w:left="3600" w:hanging="720"/>
        <w:jc w:val="both"/>
        <w:rPr>
          <w:sz w:val="22"/>
        </w:rPr>
      </w:pPr>
      <w:r w:rsidRPr="00B80800">
        <w:rPr>
          <w:sz w:val="22"/>
        </w:rPr>
        <w:t xml:space="preserve">The </w:t>
      </w:r>
      <w:proofErr w:type="spellStart"/>
      <w:r w:rsidRPr="00B80800">
        <w:rPr>
          <w:sz w:val="22"/>
        </w:rPr>
        <w:t>Offeror’s</w:t>
      </w:r>
      <w:proofErr w:type="spellEnd"/>
      <w:r w:rsidRPr="00B80800">
        <w:rPr>
          <w:sz w:val="22"/>
        </w:rPr>
        <w:t xml:space="preserve"> process for resolving billing errors; and</w:t>
      </w:r>
    </w:p>
    <w:p w:rsidR="00B80800" w:rsidRPr="00B80800" w:rsidRDefault="00B80800" w:rsidP="002C61D9">
      <w:pPr>
        <w:numPr>
          <w:ilvl w:val="1"/>
          <w:numId w:val="54"/>
        </w:numPr>
        <w:tabs>
          <w:tab w:val="clear" w:pos="1584"/>
        </w:tabs>
        <w:spacing w:before="120" w:after="120"/>
        <w:ind w:left="3600" w:hanging="720"/>
        <w:jc w:val="both"/>
        <w:rPr>
          <w:sz w:val="22"/>
        </w:rPr>
      </w:pPr>
      <w:r w:rsidRPr="00B80800">
        <w:rPr>
          <w:sz w:val="22"/>
        </w:rPr>
        <w:t xml:space="preserve">An organizational chart that identifies the complete structure of the </w:t>
      </w:r>
      <w:proofErr w:type="spellStart"/>
      <w:r w:rsidRPr="00B80800">
        <w:rPr>
          <w:sz w:val="22"/>
        </w:rPr>
        <w:t>Offeror</w:t>
      </w:r>
      <w:proofErr w:type="spellEnd"/>
      <w:r w:rsidRPr="00B80800">
        <w:rPr>
          <w:sz w:val="22"/>
        </w:rPr>
        <w:t xml:space="preserve"> including any parent company, headquarters, regional offices, and subsidiaries of the </w:t>
      </w:r>
      <w:proofErr w:type="spellStart"/>
      <w:r w:rsidRPr="00B80800">
        <w:rPr>
          <w:sz w:val="22"/>
        </w:rPr>
        <w:t>Offeror</w:t>
      </w:r>
      <w:proofErr w:type="spellEnd"/>
      <w:r w:rsidRPr="00B80800">
        <w:rPr>
          <w:sz w:val="22"/>
        </w:rPr>
        <w:t>.</w:t>
      </w:r>
    </w:p>
    <w:p w:rsidR="00B80800" w:rsidRPr="00B80800" w:rsidRDefault="00B80800" w:rsidP="009F27E7">
      <w:pPr>
        <w:numPr>
          <w:ilvl w:val="0"/>
          <w:numId w:val="24"/>
        </w:numPr>
        <w:spacing w:before="120" w:after="120"/>
        <w:ind w:left="1440" w:hanging="720"/>
        <w:rPr>
          <w:sz w:val="22"/>
        </w:rPr>
      </w:pPr>
      <w:r w:rsidRPr="00B80800">
        <w:rPr>
          <w:sz w:val="22"/>
        </w:rPr>
        <w:t>References (Submit under TAB H)</w:t>
      </w:r>
    </w:p>
    <w:p w:rsidR="00B80800" w:rsidRPr="00B80800" w:rsidRDefault="00B80800" w:rsidP="009F27E7">
      <w:pPr>
        <w:spacing w:before="120" w:after="120"/>
        <w:ind w:left="1440"/>
        <w:rPr>
          <w:sz w:val="22"/>
        </w:rPr>
      </w:pPr>
      <w:r w:rsidRPr="00B80800">
        <w:rPr>
          <w:sz w:val="22"/>
        </w:rPr>
        <w:t xml:space="preserve">At least three (2) references are requested from customers who are capable of documenting the </w:t>
      </w:r>
      <w:proofErr w:type="spellStart"/>
      <w:r w:rsidRPr="00B80800">
        <w:rPr>
          <w:sz w:val="22"/>
        </w:rPr>
        <w:t>Offeror’s</w:t>
      </w:r>
      <w:proofErr w:type="spellEnd"/>
      <w:r w:rsidRPr="00B80800">
        <w:rPr>
          <w:sz w:val="22"/>
        </w:rPr>
        <w:t xml:space="preserve"> ability to provide the goods and services specified in this RFP. References used to meet any Minimum Qualifications (see RFP </w:t>
      </w:r>
      <w:r w:rsidRPr="00B80800">
        <w:rPr>
          <w:b/>
          <w:sz w:val="22"/>
        </w:rPr>
        <w:t>Section 1</w:t>
      </w:r>
      <w:r w:rsidRPr="00B80800">
        <w:rPr>
          <w:sz w:val="22"/>
        </w:rPr>
        <w:t xml:space="preserve">) may be used to meet this request. Each reference shall be from a client for whom the </w:t>
      </w:r>
      <w:proofErr w:type="spellStart"/>
      <w:r w:rsidRPr="00B80800">
        <w:rPr>
          <w:sz w:val="22"/>
        </w:rPr>
        <w:t>Offeror</w:t>
      </w:r>
      <w:proofErr w:type="spellEnd"/>
      <w:r w:rsidRPr="00B80800">
        <w:rPr>
          <w:sz w:val="22"/>
        </w:rPr>
        <w:t xml:space="preserve"> has provided goods and services within the past five (5) years and shall include the following information:</w:t>
      </w:r>
    </w:p>
    <w:p w:rsidR="00B80800" w:rsidRPr="00B80800" w:rsidRDefault="00B80800" w:rsidP="002C61D9">
      <w:pPr>
        <w:numPr>
          <w:ilvl w:val="1"/>
          <w:numId w:val="55"/>
        </w:numPr>
        <w:tabs>
          <w:tab w:val="clear" w:pos="1584"/>
          <w:tab w:val="num" w:pos="3600"/>
        </w:tabs>
        <w:spacing w:before="120" w:after="120"/>
        <w:ind w:left="3600" w:hanging="720"/>
        <w:rPr>
          <w:sz w:val="22"/>
        </w:rPr>
      </w:pPr>
      <w:r w:rsidRPr="00B80800">
        <w:rPr>
          <w:sz w:val="22"/>
        </w:rPr>
        <w:t>Name of client organization;</w:t>
      </w:r>
    </w:p>
    <w:p w:rsidR="00B80800" w:rsidRPr="00B80800" w:rsidRDefault="00B80800" w:rsidP="002C61D9">
      <w:pPr>
        <w:numPr>
          <w:ilvl w:val="1"/>
          <w:numId w:val="55"/>
        </w:numPr>
        <w:tabs>
          <w:tab w:val="clear" w:pos="1584"/>
          <w:tab w:val="num" w:pos="3600"/>
        </w:tabs>
        <w:spacing w:before="120" w:after="120"/>
        <w:ind w:left="3600" w:hanging="720"/>
        <w:rPr>
          <w:sz w:val="22"/>
        </w:rPr>
      </w:pPr>
      <w:r w:rsidRPr="00B80800">
        <w:rPr>
          <w:sz w:val="22"/>
        </w:rPr>
        <w:t>Name, title, telephone number, and e-mail address, if available, of point of contact for client organization; and</w:t>
      </w:r>
    </w:p>
    <w:p w:rsidR="00B80800" w:rsidRPr="00B80800" w:rsidRDefault="00B80800" w:rsidP="002C61D9">
      <w:pPr>
        <w:numPr>
          <w:ilvl w:val="1"/>
          <w:numId w:val="55"/>
        </w:numPr>
        <w:tabs>
          <w:tab w:val="clear" w:pos="1584"/>
          <w:tab w:val="num" w:pos="3600"/>
        </w:tabs>
        <w:spacing w:before="120" w:after="120"/>
        <w:ind w:left="3600" w:hanging="720"/>
        <w:jc w:val="both"/>
        <w:rPr>
          <w:sz w:val="22"/>
        </w:rPr>
      </w:pPr>
      <w:r w:rsidRPr="00B80800">
        <w:rPr>
          <w:sz w:val="22"/>
        </w:rPr>
        <w:t>Value, type, duration, and description of goods and services provided.</w:t>
      </w:r>
    </w:p>
    <w:p w:rsidR="00B80800" w:rsidRPr="00B80800" w:rsidRDefault="00B80800" w:rsidP="0055116F">
      <w:pPr>
        <w:spacing w:before="120" w:after="120"/>
        <w:ind w:left="3600"/>
        <w:jc w:val="both"/>
        <w:rPr>
          <w:sz w:val="22"/>
        </w:rPr>
      </w:pPr>
      <w:r w:rsidRPr="00B80800">
        <w:rPr>
          <w:sz w:val="22"/>
        </w:rPr>
        <w:t xml:space="preserve"> DHS reserves the right to request additional references or utilize references not provided by the </w:t>
      </w:r>
      <w:proofErr w:type="spellStart"/>
      <w:r w:rsidRPr="00B80800">
        <w:rPr>
          <w:sz w:val="22"/>
        </w:rPr>
        <w:t>Offeror</w:t>
      </w:r>
      <w:proofErr w:type="spellEnd"/>
      <w:r w:rsidRPr="00B80800">
        <w:rPr>
          <w:sz w:val="22"/>
        </w:rPr>
        <w:t xml:space="preserve">. Points of contact must be accessible and knowledgeable regarding </w:t>
      </w:r>
      <w:proofErr w:type="spellStart"/>
      <w:r w:rsidRPr="00B80800">
        <w:rPr>
          <w:sz w:val="22"/>
        </w:rPr>
        <w:t>Offeror</w:t>
      </w:r>
      <w:proofErr w:type="spellEnd"/>
      <w:r w:rsidRPr="00B80800">
        <w:rPr>
          <w:sz w:val="22"/>
        </w:rPr>
        <w:t xml:space="preserve"> performance.</w:t>
      </w:r>
    </w:p>
    <w:p w:rsidR="00B80800" w:rsidRPr="00B80800" w:rsidRDefault="00B80800" w:rsidP="009F27E7">
      <w:pPr>
        <w:numPr>
          <w:ilvl w:val="0"/>
          <w:numId w:val="24"/>
        </w:numPr>
        <w:spacing w:before="120" w:after="120"/>
        <w:ind w:left="1440" w:hanging="720"/>
        <w:jc w:val="both"/>
        <w:rPr>
          <w:sz w:val="22"/>
        </w:rPr>
      </w:pPr>
      <w:r w:rsidRPr="00B80800">
        <w:rPr>
          <w:sz w:val="22"/>
        </w:rPr>
        <w:t>List of Current or Prior State Contracts (Submit under TAB I)</w:t>
      </w:r>
    </w:p>
    <w:p w:rsidR="00B80800" w:rsidRPr="00B80800" w:rsidRDefault="00B80800" w:rsidP="009F27E7">
      <w:pPr>
        <w:spacing w:before="120" w:after="120"/>
        <w:ind w:left="1440"/>
        <w:jc w:val="both"/>
        <w:rPr>
          <w:sz w:val="22"/>
        </w:rPr>
      </w:pPr>
      <w:r w:rsidRPr="00B80800">
        <w:rPr>
          <w:sz w:val="22"/>
        </w:rPr>
        <w:t xml:space="preserve">Provide a list of all contracts with any entity of the State of Maryland for which the </w:t>
      </w:r>
      <w:proofErr w:type="spellStart"/>
      <w:r w:rsidRPr="00B80800">
        <w:rPr>
          <w:sz w:val="22"/>
        </w:rPr>
        <w:t>Offeror</w:t>
      </w:r>
      <w:proofErr w:type="spellEnd"/>
      <w:r w:rsidRPr="00B80800">
        <w:rPr>
          <w:sz w:val="22"/>
        </w:rPr>
        <w:t xml:space="preserve"> is currently performing goods and services or for which services have been completed within the last five (5) years. For each identified contract, the </w:t>
      </w:r>
      <w:proofErr w:type="spellStart"/>
      <w:r w:rsidRPr="00B80800">
        <w:rPr>
          <w:sz w:val="22"/>
        </w:rPr>
        <w:t>Offeror</w:t>
      </w:r>
      <w:proofErr w:type="spellEnd"/>
      <w:r w:rsidRPr="00B80800">
        <w:rPr>
          <w:sz w:val="22"/>
        </w:rPr>
        <w:t xml:space="preserve"> is to provide:</w:t>
      </w:r>
    </w:p>
    <w:p w:rsidR="00B80800" w:rsidRPr="00B80800" w:rsidRDefault="00B80800" w:rsidP="002C61D9">
      <w:pPr>
        <w:numPr>
          <w:ilvl w:val="1"/>
          <w:numId w:val="56"/>
        </w:numPr>
        <w:tabs>
          <w:tab w:val="clear" w:pos="1584"/>
          <w:tab w:val="num" w:pos="3600"/>
        </w:tabs>
        <w:spacing w:before="120" w:after="120"/>
        <w:ind w:left="3600" w:hanging="720"/>
        <w:jc w:val="both"/>
        <w:rPr>
          <w:sz w:val="22"/>
        </w:rPr>
      </w:pPr>
      <w:r w:rsidRPr="00B80800">
        <w:rPr>
          <w:sz w:val="22"/>
        </w:rPr>
        <w:t>The State contracting entity;</w:t>
      </w:r>
    </w:p>
    <w:p w:rsidR="00B80800" w:rsidRPr="00B80800" w:rsidRDefault="00B80800" w:rsidP="002C61D9">
      <w:pPr>
        <w:numPr>
          <w:ilvl w:val="1"/>
          <w:numId w:val="56"/>
        </w:numPr>
        <w:tabs>
          <w:tab w:val="clear" w:pos="1584"/>
          <w:tab w:val="num" w:pos="3600"/>
        </w:tabs>
        <w:spacing w:before="120" w:after="120"/>
        <w:ind w:left="3600" w:hanging="720"/>
        <w:jc w:val="both"/>
        <w:rPr>
          <w:sz w:val="22"/>
        </w:rPr>
      </w:pPr>
      <w:r w:rsidRPr="00B80800">
        <w:rPr>
          <w:sz w:val="22"/>
        </w:rPr>
        <w:lastRenderedPageBreak/>
        <w:t>A brief description of the goods and services provided;</w:t>
      </w:r>
    </w:p>
    <w:p w:rsidR="00B80800" w:rsidRPr="00B80800" w:rsidRDefault="00B80800" w:rsidP="002C61D9">
      <w:pPr>
        <w:numPr>
          <w:ilvl w:val="1"/>
          <w:numId w:val="56"/>
        </w:numPr>
        <w:tabs>
          <w:tab w:val="clear" w:pos="1584"/>
          <w:tab w:val="num" w:pos="3600"/>
        </w:tabs>
        <w:spacing w:before="120" w:after="120"/>
        <w:ind w:left="3600" w:hanging="720"/>
        <w:jc w:val="both"/>
        <w:rPr>
          <w:sz w:val="22"/>
        </w:rPr>
      </w:pPr>
      <w:r w:rsidRPr="00B80800">
        <w:rPr>
          <w:sz w:val="22"/>
        </w:rPr>
        <w:t>The dollar value of the contract;</w:t>
      </w:r>
    </w:p>
    <w:p w:rsidR="00B80800" w:rsidRPr="00B80800" w:rsidRDefault="00B80800" w:rsidP="002C61D9">
      <w:pPr>
        <w:numPr>
          <w:ilvl w:val="1"/>
          <w:numId w:val="56"/>
        </w:numPr>
        <w:tabs>
          <w:tab w:val="clear" w:pos="1584"/>
          <w:tab w:val="num" w:pos="3600"/>
        </w:tabs>
        <w:spacing w:before="120" w:after="120"/>
        <w:ind w:left="3600" w:hanging="720"/>
        <w:jc w:val="both"/>
        <w:rPr>
          <w:sz w:val="22"/>
        </w:rPr>
      </w:pPr>
      <w:r w:rsidRPr="00B80800">
        <w:rPr>
          <w:sz w:val="22"/>
        </w:rPr>
        <w:t>The term of the contract;</w:t>
      </w:r>
    </w:p>
    <w:p w:rsidR="00B80800" w:rsidRPr="00B80800" w:rsidRDefault="00B80800" w:rsidP="002C61D9">
      <w:pPr>
        <w:numPr>
          <w:ilvl w:val="1"/>
          <w:numId w:val="56"/>
        </w:numPr>
        <w:tabs>
          <w:tab w:val="clear" w:pos="1584"/>
          <w:tab w:val="num" w:pos="3600"/>
        </w:tabs>
        <w:spacing w:before="120" w:after="120"/>
        <w:ind w:left="3600" w:hanging="720"/>
        <w:jc w:val="both"/>
        <w:rPr>
          <w:sz w:val="22"/>
        </w:rPr>
      </w:pPr>
      <w:r w:rsidRPr="00B80800">
        <w:rPr>
          <w:sz w:val="22"/>
        </w:rPr>
        <w:t>The State employee contact person (name, title, telephone number, and, if possible, e-mail address); and</w:t>
      </w:r>
    </w:p>
    <w:p w:rsidR="00B80800" w:rsidRPr="00B80800" w:rsidRDefault="00B80800" w:rsidP="002C61D9">
      <w:pPr>
        <w:numPr>
          <w:ilvl w:val="1"/>
          <w:numId w:val="56"/>
        </w:numPr>
        <w:tabs>
          <w:tab w:val="clear" w:pos="1584"/>
          <w:tab w:val="num" w:pos="3600"/>
        </w:tabs>
        <w:spacing w:before="120" w:after="120"/>
        <w:ind w:left="3600" w:hanging="720"/>
        <w:jc w:val="both"/>
        <w:rPr>
          <w:sz w:val="22"/>
        </w:rPr>
      </w:pPr>
      <w:r w:rsidRPr="00B80800">
        <w:rPr>
          <w:sz w:val="22"/>
        </w:rPr>
        <w:t>Whether the contract was terminated before the end of the term specified in the original contract, including whether any available renewal option was not exercised.</w:t>
      </w:r>
    </w:p>
    <w:p w:rsidR="00B80800" w:rsidRPr="00B80800" w:rsidRDefault="00B80800" w:rsidP="0055116F">
      <w:pPr>
        <w:spacing w:before="120" w:after="120"/>
        <w:ind w:left="1440" w:hanging="18"/>
        <w:jc w:val="both"/>
        <w:rPr>
          <w:sz w:val="22"/>
        </w:rPr>
      </w:pPr>
      <w:r w:rsidRPr="00B80800">
        <w:rPr>
          <w:sz w:val="22"/>
        </w:rPr>
        <w:t xml:space="preserve">Information obtained regarding the </w:t>
      </w:r>
      <w:proofErr w:type="spellStart"/>
      <w:r w:rsidRPr="00B80800">
        <w:rPr>
          <w:sz w:val="22"/>
        </w:rPr>
        <w:t>Offeror’s</w:t>
      </w:r>
      <w:proofErr w:type="spellEnd"/>
      <w:r w:rsidRPr="00B80800">
        <w:rPr>
          <w:sz w:val="22"/>
        </w:rPr>
        <w:t xml:space="preserve"> level of performance on State contracts will be used by the Procurement Officer to determine the responsibility of the </w:t>
      </w:r>
      <w:proofErr w:type="spellStart"/>
      <w:r w:rsidRPr="00B80800">
        <w:rPr>
          <w:sz w:val="22"/>
        </w:rPr>
        <w:t>Offeror</w:t>
      </w:r>
      <w:proofErr w:type="spellEnd"/>
      <w:r w:rsidRPr="00B80800">
        <w:rPr>
          <w:sz w:val="22"/>
        </w:rPr>
        <w:t xml:space="preserve"> and considered as part of the experience and past performance evaluation criteria of the RFP.</w:t>
      </w:r>
    </w:p>
    <w:p w:rsidR="00B80800" w:rsidRPr="00B80800" w:rsidRDefault="00B80800" w:rsidP="0055116F">
      <w:pPr>
        <w:numPr>
          <w:ilvl w:val="0"/>
          <w:numId w:val="24"/>
        </w:numPr>
        <w:spacing w:before="120" w:after="120"/>
        <w:ind w:left="1440" w:hanging="630"/>
        <w:jc w:val="both"/>
        <w:rPr>
          <w:sz w:val="22"/>
        </w:rPr>
      </w:pPr>
      <w:r w:rsidRPr="00B80800">
        <w:rPr>
          <w:sz w:val="22"/>
        </w:rPr>
        <w:t>Financial Capability (Submit under TAB J)</w:t>
      </w:r>
    </w:p>
    <w:p w:rsidR="00B80800" w:rsidRPr="00B80800" w:rsidRDefault="00B80800" w:rsidP="0055116F">
      <w:pPr>
        <w:spacing w:before="120" w:after="120"/>
        <w:ind w:left="1440"/>
        <w:jc w:val="both"/>
        <w:rPr>
          <w:sz w:val="22"/>
        </w:rPr>
      </w:pPr>
      <w:r w:rsidRPr="00B80800">
        <w:rPr>
          <w:sz w:val="22"/>
        </w:rPr>
        <w:t xml:space="preserve">The </w:t>
      </w:r>
      <w:proofErr w:type="spellStart"/>
      <w:r w:rsidRPr="00B80800">
        <w:rPr>
          <w:sz w:val="22"/>
        </w:rPr>
        <w:t>Offeror</w:t>
      </w:r>
      <w:proofErr w:type="spellEnd"/>
      <w:r w:rsidRPr="00B80800">
        <w:rPr>
          <w:sz w:val="22"/>
        </w:rPr>
        <w:t xml:space="preserve"> must include in its Proposal a commonly-accepted method to prove its fiscal integrity. If available, the </w:t>
      </w:r>
      <w:proofErr w:type="spellStart"/>
      <w:r w:rsidRPr="00B80800">
        <w:rPr>
          <w:sz w:val="22"/>
        </w:rPr>
        <w:t>Offeror</w:t>
      </w:r>
      <w:proofErr w:type="spellEnd"/>
      <w:r w:rsidRPr="00B80800">
        <w:rPr>
          <w:sz w:val="22"/>
        </w:rPr>
        <w:t xml:space="preserve"> shall include Financial Statements, preferably a Profit and Loss (P&amp;L) statement and a Balance Sheet, for the last two (2) years (independently audited preferred).</w:t>
      </w:r>
    </w:p>
    <w:p w:rsidR="00B80800" w:rsidRPr="00B80800" w:rsidRDefault="00B80800" w:rsidP="0055116F">
      <w:pPr>
        <w:spacing w:before="120" w:after="120"/>
        <w:ind w:left="1440"/>
        <w:jc w:val="both"/>
        <w:rPr>
          <w:sz w:val="22"/>
        </w:rPr>
      </w:pPr>
      <w:r w:rsidRPr="00B80800">
        <w:rPr>
          <w:sz w:val="22"/>
        </w:rPr>
        <w:t xml:space="preserve">In addition, the </w:t>
      </w:r>
      <w:proofErr w:type="spellStart"/>
      <w:r w:rsidRPr="00B80800">
        <w:rPr>
          <w:sz w:val="22"/>
        </w:rPr>
        <w:t>Offeror</w:t>
      </w:r>
      <w:proofErr w:type="spellEnd"/>
      <w:r w:rsidRPr="00B80800">
        <w:rPr>
          <w:sz w:val="22"/>
        </w:rPr>
        <w:t xml:space="preserve"> may supplement its response to this Section by including one or more of the following with its response:</w:t>
      </w:r>
    </w:p>
    <w:p w:rsidR="00B80800" w:rsidRPr="00B80800" w:rsidRDefault="00B80800" w:rsidP="002C61D9">
      <w:pPr>
        <w:numPr>
          <w:ilvl w:val="1"/>
          <w:numId w:val="57"/>
        </w:numPr>
        <w:tabs>
          <w:tab w:val="clear" w:pos="1584"/>
          <w:tab w:val="num" w:pos="3600"/>
        </w:tabs>
        <w:spacing w:before="120" w:after="120"/>
        <w:ind w:left="3600" w:hanging="720"/>
        <w:jc w:val="both"/>
        <w:rPr>
          <w:sz w:val="22"/>
        </w:rPr>
      </w:pPr>
      <w:r w:rsidRPr="00B80800">
        <w:rPr>
          <w:sz w:val="22"/>
        </w:rPr>
        <w:t>Dun &amp; Bradstreet Rating;</w:t>
      </w:r>
    </w:p>
    <w:p w:rsidR="00B80800" w:rsidRPr="00B80800" w:rsidRDefault="00B80800" w:rsidP="002C61D9">
      <w:pPr>
        <w:numPr>
          <w:ilvl w:val="1"/>
          <w:numId w:val="57"/>
        </w:numPr>
        <w:tabs>
          <w:tab w:val="clear" w:pos="1584"/>
          <w:tab w:val="num" w:pos="3600"/>
        </w:tabs>
        <w:spacing w:before="120" w:after="120"/>
        <w:ind w:left="3600" w:hanging="720"/>
        <w:jc w:val="both"/>
        <w:rPr>
          <w:sz w:val="22"/>
        </w:rPr>
      </w:pPr>
      <w:r w:rsidRPr="00B80800">
        <w:rPr>
          <w:sz w:val="22"/>
        </w:rPr>
        <w:t>Standard and Poor’s Rating;</w:t>
      </w:r>
    </w:p>
    <w:p w:rsidR="00B80800" w:rsidRPr="00B80800" w:rsidRDefault="00B80800" w:rsidP="002C61D9">
      <w:pPr>
        <w:numPr>
          <w:ilvl w:val="1"/>
          <w:numId w:val="57"/>
        </w:numPr>
        <w:tabs>
          <w:tab w:val="clear" w:pos="1584"/>
        </w:tabs>
        <w:spacing w:before="120" w:after="120"/>
        <w:ind w:left="3600" w:hanging="720"/>
        <w:jc w:val="both"/>
        <w:rPr>
          <w:sz w:val="22"/>
        </w:rPr>
      </w:pPr>
      <w:r w:rsidRPr="00B80800">
        <w:rPr>
          <w:sz w:val="22"/>
        </w:rPr>
        <w:t>Lines of credit;</w:t>
      </w:r>
    </w:p>
    <w:p w:rsidR="00B80800" w:rsidRPr="00B80800" w:rsidRDefault="00B80800" w:rsidP="002C61D9">
      <w:pPr>
        <w:numPr>
          <w:ilvl w:val="1"/>
          <w:numId w:val="57"/>
        </w:numPr>
        <w:tabs>
          <w:tab w:val="clear" w:pos="1584"/>
          <w:tab w:val="num" w:pos="3600"/>
        </w:tabs>
        <w:spacing w:before="120" w:after="120"/>
        <w:ind w:left="3600" w:hanging="720"/>
        <w:jc w:val="both"/>
        <w:rPr>
          <w:sz w:val="22"/>
        </w:rPr>
      </w:pPr>
      <w:r w:rsidRPr="00B80800">
        <w:rPr>
          <w:sz w:val="22"/>
        </w:rPr>
        <w:t>Evidence of a successful financial track record; and</w:t>
      </w:r>
    </w:p>
    <w:p w:rsidR="00B80800" w:rsidRPr="00B80800" w:rsidRDefault="00B80800" w:rsidP="002C61D9">
      <w:pPr>
        <w:numPr>
          <w:ilvl w:val="1"/>
          <w:numId w:val="57"/>
        </w:numPr>
        <w:tabs>
          <w:tab w:val="clear" w:pos="1584"/>
        </w:tabs>
        <w:spacing w:before="120" w:after="120"/>
        <w:ind w:left="3600" w:hanging="720"/>
        <w:jc w:val="both"/>
        <w:rPr>
          <w:sz w:val="22"/>
        </w:rPr>
      </w:pPr>
      <w:r w:rsidRPr="00B80800">
        <w:rPr>
          <w:sz w:val="22"/>
        </w:rPr>
        <w:t>Evidence of adequate working capital.</w:t>
      </w:r>
    </w:p>
    <w:p w:rsidR="00B80800" w:rsidRPr="00B80800" w:rsidRDefault="00B80800" w:rsidP="00E86C86">
      <w:pPr>
        <w:numPr>
          <w:ilvl w:val="0"/>
          <w:numId w:val="24"/>
        </w:numPr>
        <w:spacing w:before="120" w:after="120"/>
        <w:ind w:left="1440" w:hanging="720"/>
        <w:jc w:val="both"/>
        <w:rPr>
          <w:sz w:val="22"/>
        </w:rPr>
      </w:pPr>
      <w:r w:rsidRPr="00B80800">
        <w:rPr>
          <w:sz w:val="22"/>
        </w:rPr>
        <w:t>Certificate of Insurance (Submit under TAB K)</w:t>
      </w:r>
    </w:p>
    <w:p w:rsidR="00B80800" w:rsidRPr="00B80800" w:rsidRDefault="00B80800" w:rsidP="00BB4FEE">
      <w:pPr>
        <w:spacing w:before="120" w:after="120"/>
        <w:ind w:left="1440"/>
        <w:jc w:val="both"/>
        <w:rPr>
          <w:sz w:val="22"/>
        </w:rPr>
      </w:pPr>
      <w:r w:rsidRPr="00B80800">
        <w:rPr>
          <w:sz w:val="22"/>
        </w:rPr>
        <w:t xml:space="preserve">The </w:t>
      </w:r>
      <w:proofErr w:type="spellStart"/>
      <w:r w:rsidRPr="00B80800">
        <w:rPr>
          <w:sz w:val="22"/>
        </w:rPr>
        <w:t>Offeror</w:t>
      </w:r>
      <w:proofErr w:type="spellEnd"/>
      <w:r w:rsidRPr="00B80800">
        <w:rPr>
          <w:sz w:val="22"/>
        </w:rPr>
        <w:t xml:space="preserve"> shall provide a copy of its current certificate of insurance showing the types and limits of insurance in effect as of the Proposal submission date. The current insurance types and limits do not have to be the same as described in </w:t>
      </w:r>
      <w:r w:rsidRPr="00B80800">
        <w:rPr>
          <w:b/>
          <w:sz w:val="22"/>
        </w:rPr>
        <w:t>Section 3.</w:t>
      </w:r>
      <w:r w:rsidR="00A26FFF">
        <w:rPr>
          <w:b/>
          <w:sz w:val="22"/>
        </w:rPr>
        <w:t>7</w:t>
      </w:r>
      <w:r w:rsidRPr="00B80800">
        <w:rPr>
          <w:sz w:val="22"/>
        </w:rPr>
        <w:t xml:space="preserve">. See </w:t>
      </w:r>
      <w:r w:rsidRPr="00B80800">
        <w:rPr>
          <w:b/>
          <w:sz w:val="22"/>
        </w:rPr>
        <w:t>Section 3.</w:t>
      </w:r>
      <w:r w:rsidR="00A26FFF">
        <w:rPr>
          <w:b/>
          <w:sz w:val="22"/>
        </w:rPr>
        <w:t>7</w:t>
      </w:r>
      <w:r w:rsidRPr="00B80800">
        <w:rPr>
          <w:sz w:val="22"/>
        </w:rPr>
        <w:t xml:space="preserve"> for the required insurance certificate submission for the apparent </w:t>
      </w:r>
      <w:proofErr w:type="spellStart"/>
      <w:r w:rsidRPr="00B80800">
        <w:rPr>
          <w:sz w:val="22"/>
        </w:rPr>
        <w:t>awardee</w:t>
      </w:r>
      <w:proofErr w:type="spellEnd"/>
      <w:r w:rsidRPr="00B80800">
        <w:rPr>
          <w:sz w:val="22"/>
        </w:rPr>
        <w:t>.</w:t>
      </w:r>
    </w:p>
    <w:p w:rsidR="00B80800" w:rsidRPr="00B80800" w:rsidRDefault="00B80800" w:rsidP="00E86C86">
      <w:pPr>
        <w:numPr>
          <w:ilvl w:val="0"/>
          <w:numId w:val="24"/>
        </w:numPr>
        <w:spacing w:before="120" w:after="120"/>
        <w:ind w:left="1440" w:hanging="720"/>
        <w:jc w:val="both"/>
        <w:rPr>
          <w:sz w:val="22"/>
        </w:rPr>
      </w:pPr>
      <w:r w:rsidRPr="00B80800">
        <w:rPr>
          <w:sz w:val="22"/>
        </w:rPr>
        <w:t>Legal Action Summary (Submit under TAB M)</w:t>
      </w:r>
    </w:p>
    <w:p w:rsidR="00B80800" w:rsidRPr="00B80800" w:rsidRDefault="00B80800" w:rsidP="00BB4FEE">
      <w:pPr>
        <w:spacing w:before="120" w:after="120"/>
        <w:ind w:left="1008" w:firstLine="432"/>
        <w:jc w:val="both"/>
        <w:rPr>
          <w:sz w:val="22"/>
        </w:rPr>
      </w:pPr>
      <w:r w:rsidRPr="00B80800">
        <w:rPr>
          <w:sz w:val="22"/>
        </w:rPr>
        <w:t>This summary shall include:</w:t>
      </w:r>
    </w:p>
    <w:p w:rsidR="00B80800" w:rsidRPr="00B80800" w:rsidRDefault="00B80800" w:rsidP="002C61D9">
      <w:pPr>
        <w:numPr>
          <w:ilvl w:val="1"/>
          <w:numId w:val="58"/>
        </w:numPr>
        <w:tabs>
          <w:tab w:val="clear" w:pos="1584"/>
        </w:tabs>
        <w:spacing w:before="120" w:after="120"/>
        <w:ind w:left="3600" w:hanging="720"/>
        <w:jc w:val="both"/>
        <w:rPr>
          <w:sz w:val="22"/>
        </w:rPr>
      </w:pPr>
      <w:r w:rsidRPr="00B80800">
        <w:rPr>
          <w:sz w:val="22"/>
        </w:rPr>
        <w:t xml:space="preserve">A statement as to whether there are any outstanding legal actions or potential claims against the </w:t>
      </w:r>
      <w:proofErr w:type="spellStart"/>
      <w:r w:rsidRPr="00B80800">
        <w:rPr>
          <w:sz w:val="22"/>
        </w:rPr>
        <w:t>Offeror</w:t>
      </w:r>
      <w:proofErr w:type="spellEnd"/>
      <w:r w:rsidRPr="00B80800">
        <w:rPr>
          <w:sz w:val="22"/>
        </w:rPr>
        <w:t xml:space="preserve"> and a brief description of any action;</w:t>
      </w:r>
    </w:p>
    <w:p w:rsidR="00B80800" w:rsidRPr="00B80800" w:rsidRDefault="00B80800" w:rsidP="002C61D9">
      <w:pPr>
        <w:numPr>
          <w:ilvl w:val="1"/>
          <w:numId w:val="58"/>
        </w:numPr>
        <w:tabs>
          <w:tab w:val="clear" w:pos="1584"/>
          <w:tab w:val="num" w:pos="3600"/>
        </w:tabs>
        <w:spacing w:before="120" w:after="120"/>
        <w:ind w:left="3600" w:hanging="720"/>
        <w:jc w:val="both"/>
        <w:rPr>
          <w:sz w:val="22"/>
        </w:rPr>
      </w:pPr>
      <w:r w:rsidRPr="00B80800">
        <w:rPr>
          <w:sz w:val="22"/>
        </w:rPr>
        <w:t xml:space="preserve">A brief description of any settled or closed legal actions or claims against the </w:t>
      </w:r>
      <w:proofErr w:type="spellStart"/>
      <w:r w:rsidRPr="00B80800">
        <w:rPr>
          <w:sz w:val="22"/>
        </w:rPr>
        <w:t>Offeror</w:t>
      </w:r>
      <w:proofErr w:type="spellEnd"/>
      <w:r w:rsidRPr="00B80800">
        <w:rPr>
          <w:sz w:val="22"/>
        </w:rPr>
        <w:t xml:space="preserve"> over the past five (5) years;</w:t>
      </w:r>
    </w:p>
    <w:p w:rsidR="00B80800" w:rsidRPr="00B80800" w:rsidRDefault="00B80800" w:rsidP="002C61D9">
      <w:pPr>
        <w:numPr>
          <w:ilvl w:val="1"/>
          <w:numId w:val="58"/>
        </w:numPr>
        <w:tabs>
          <w:tab w:val="clear" w:pos="1584"/>
          <w:tab w:val="num" w:pos="3600"/>
        </w:tabs>
        <w:spacing w:before="120" w:after="120"/>
        <w:ind w:left="3600" w:hanging="720"/>
        <w:jc w:val="both"/>
        <w:rPr>
          <w:sz w:val="22"/>
        </w:rPr>
      </w:pPr>
      <w:r w:rsidRPr="00B80800">
        <w:rPr>
          <w:sz w:val="22"/>
        </w:rPr>
        <w:t xml:space="preserve">A description of any judgments against the </w:t>
      </w:r>
      <w:proofErr w:type="spellStart"/>
      <w:r w:rsidRPr="00B80800">
        <w:rPr>
          <w:sz w:val="22"/>
        </w:rPr>
        <w:t>Offeror</w:t>
      </w:r>
      <w:proofErr w:type="spellEnd"/>
      <w:r w:rsidRPr="00B80800">
        <w:rPr>
          <w:sz w:val="22"/>
        </w:rPr>
        <w:t xml:space="preserve"> within the past five (5) years, including the court, case name, complaint number, and a brief description of the final ruling or determination; and</w:t>
      </w:r>
    </w:p>
    <w:p w:rsidR="00B80800" w:rsidRPr="00B80800" w:rsidRDefault="00B80800" w:rsidP="002C61D9">
      <w:pPr>
        <w:numPr>
          <w:ilvl w:val="1"/>
          <w:numId w:val="58"/>
        </w:numPr>
        <w:tabs>
          <w:tab w:val="clear" w:pos="1584"/>
          <w:tab w:val="num" w:pos="3600"/>
        </w:tabs>
        <w:spacing w:before="120" w:after="120"/>
        <w:ind w:left="3600" w:hanging="720"/>
        <w:jc w:val="both"/>
        <w:rPr>
          <w:sz w:val="22"/>
        </w:rPr>
      </w:pPr>
      <w:r w:rsidRPr="00B80800">
        <w:rPr>
          <w:sz w:val="22"/>
        </w:rPr>
        <w:lastRenderedPageBreak/>
        <w:t xml:space="preserve">In instances where litigation is ongoing and the </w:t>
      </w:r>
      <w:proofErr w:type="spellStart"/>
      <w:r w:rsidRPr="00B80800">
        <w:rPr>
          <w:sz w:val="22"/>
        </w:rPr>
        <w:t>Offeror</w:t>
      </w:r>
      <w:proofErr w:type="spellEnd"/>
      <w:r w:rsidRPr="00B80800">
        <w:rPr>
          <w:sz w:val="22"/>
        </w:rPr>
        <w:t xml:space="preserve"> has been directed not to disclose information by the court, provide the name of the judge and location of the court.</w:t>
      </w:r>
    </w:p>
    <w:p w:rsidR="00B80800" w:rsidRPr="00B80800" w:rsidRDefault="00B80800" w:rsidP="00E86C86">
      <w:pPr>
        <w:numPr>
          <w:ilvl w:val="0"/>
          <w:numId w:val="24"/>
        </w:numPr>
        <w:spacing w:before="120" w:after="120"/>
        <w:ind w:left="1440" w:hanging="720"/>
        <w:jc w:val="both"/>
        <w:rPr>
          <w:sz w:val="22"/>
        </w:rPr>
      </w:pPr>
      <w:r w:rsidRPr="00B80800">
        <w:rPr>
          <w:sz w:val="22"/>
        </w:rPr>
        <w:t>Technical Proposal - Required Forms and Certifications (Submit under TAB O)</w:t>
      </w:r>
    </w:p>
    <w:p w:rsidR="00B80800" w:rsidRPr="00B80800" w:rsidRDefault="00B80800" w:rsidP="002C61D9">
      <w:pPr>
        <w:numPr>
          <w:ilvl w:val="1"/>
          <w:numId w:val="59"/>
        </w:numPr>
        <w:tabs>
          <w:tab w:val="clear" w:pos="1584"/>
          <w:tab w:val="num" w:pos="3600"/>
        </w:tabs>
        <w:spacing w:before="120" w:after="120"/>
        <w:ind w:left="3600" w:hanging="720"/>
        <w:jc w:val="both"/>
        <w:rPr>
          <w:sz w:val="22"/>
        </w:rPr>
      </w:pPr>
      <w:r w:rsidRPr="00B80800">
        <w:rPr>
          <w:sz w:val="22"/>
        </w:rPr>
        <w:t xml:space="preserve">All forms required for the Technical Proposal are identified in Table 1 of </w:t>
      </w:r>
      <w:r w:rsidRPr="00B80800">
        <w:rPr>
          <w:b/>
          <w:sz w:val="22"/>
        </w:rPr>
        <w:t>Section 7</w:t>
      </w:r>
      <w:r w:rsidRPr="00B80800">
        <w:rPr>
          <w:sz w:val="22"/>
        </w:rPr>
        <w:t xml:space="preserve"> – RFP Attachments and Appendices. Unless directed otherwise by instructions within an individual form, complete, sign, and include all required forms in the Technical Proposal, under TAB O.</w:t>
      </w:r>
    </w:p>
    <w:p w:rsidR="00B80800" w:rsidRPr="00B80800" w:rsidRDefault="00B80800" w:rsidP="002C61D9">
      <w:pPr>
        <w:numPr>
          <w:ilvl w:val="1"/>
          <w:numId w:val="59"/>
        </w:numPr>
        <w:tabs>
          <w:tab w:val="clear" w:pos="1584"/>
          <w:tab w:val="num" w:pos="3600"/>
        </w:tabs>
        <w:ind w:left="3600" w:hanging="720"/>
        <w:contextualSpacing/>
        <w:jc w:val="both"/>
        <w:rPr>
          <w:sz w:val="22"/>
        </w:rPr>
      </w:pPr>
      <w:proofErr w:type="spellStart"/>
      <w:r w:rsidRPr="00B80800">
        <w:rPr>
          <w:sz w:val="22"/>
        </w:rPr>
        <w:t>Offerors</w:t>
      </w:r>
      <w:proofErr w:type="spellEnd"/>
      <w:r w:rsidRPr="00B80800">
        <w:rPr>
          <w:sz w:val="22"/>
        </w:rPr>
        <w:t xml:space="preserve"> shall furnish any and all agreements and terms and conditions the </w:t>
      </w:r>
      <w:proofErr w:type="spellStart"/>
      <w:r w:rsidRPr="00B80800">
        <w:rPr>
          <w:sz w:val="22"/>
        </w:rPr>
        <w:t>Offeror</w:t>
      </w:r>
      <w:proofErr w:type="spellEnd"/>
      <w:r w:rsidRPr="00B80800">
        <w:rPr>
          <w:sz w:val="22"/>
        </w:rPr>
        <w:t xml:space="preserve"> expects the State to sign or to be subject to in connection with or in order to use the </w:t>
      </w:r>
      <w:proofErr w:type="spellStart"/>
      <w:r w:rsidRPr="00B80800">
        <w:rPr>
          <w:sz w:val="22"/>
        </w:rPr>
        <w:t>Offeror’s</w:t>
      </w:r>
      <w:proofErr w:type="spellEnd"/>
      <w:r w:rsidRPr="00B80800">
        <w:rPr>
          <w:sz w:val="22"/>
        </w:rPr>
        <w:t xml:space="preserve">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The State does not agree to terms and conditions not provided in an </w:t>
      </w:r>
      <w:proofErr w:type="spellStart"/>
      <w:r w:rsidRPr="00B80800">
        <w:rPr>
          <w:sz w:val="22"/>
        </w:rPr>
        <w:t>Offeror’s</w:t>
      </w:r>
      <w:proofErr w:type="spellEnd"/>
      <w:r w:rsidRPr="00B80800">
        <w:rPr>
          <w:sz w:val="22"/>
        </w:rPr>
        <w:t xml:space="preserve"> Technical Proposal and no action of the State, including but not limited to the use of any such software, shall be deemed to constitute acceptance of any such terms and conditions.  Failure to comply with this section renders any such agreement unenforceable against the State.</w:t>
      </w:r>
    </w:p>
    <w:p w:rsidR="00B80800" w:rsidRPr="00B80800" w:rsidRDefault="00B80800" w:rsidP="002C61D9">
      <w:pPr>
        <w:numPr>
          <w:ilvl w:val="1"/>
          <w:numId w:val="59"/>
        </w:numPr>
        <w:tabs>
          <w:tab w:val="clear" w:pos="1584"/>
          <w:tab w:val="num" w:pos="3600"/>
        </w:tabs>
        <w:spacing w:before="120" w:after="120"/>
        <w:ind w:left="3600" w:hanging="720"/>
        <w:jc w:val="both"/>
        <w:rPr>
          <w:sz w:val="22"/>
        </w:rPr>
      </w:pPr>
      <w:r w:rsidRPr="00B80800">
        <w:rPr>
          <w:sz w:val="22"/>
        </w:rPr>
        <w:t xml:space="preserve">For each service, hardware or software proposed as furnished by a third-party entity, </w:t>
      </w:r>
      <w:proofErr w:type="spellStart"/>
      <w:r w:rsidRPr="00B80800">
        <w:rPr>
          <w:sz w:val="22"/>
        </w:rPr>
        <w:t>Offeror</w:t>
      </w:r>
      <w:proofErr w:type="spellEnd"/>
      <w:r w:rsidRPr="00B80800">
        <w:rPr>
          <w:sz w:val="22"/>
        </w:rPr>
        <w:t xml:space="preserve"> must identify the third-party provider and provide a letter of authorization or such other documentation demonstrating the authorization for such services. In the case of an open source license, authorization for the open source shall demonstrate compliance with the open source license.</w:t>
      </w:r>
    </w:p>
    <w:p w:rsidR="00B80800" w:rsidRPr="00B80800" w:rsidRDefault="00B80800" w:rsidP="002C61D9">
      <w:pPr>
        <w:numPr>
          <w:ilvl w:val="1"/>
          <w:numId w:val="59"/>
        </w:numPr>
        <w:tabs>
          <w:tab w:val="clear" w:pos="1584"/>
          <w:tab w:val="num" w:pos="3600"/>
        </w:tabs>
        <w:spacing w:before="120" w:after="120"/>
        <w:ind w:left="3600" w:hanging="720"/>
        <w:jc w:val="both"/>
        <w:rPr>
          <w:sz w:val="22"/>
        </w:rPr>
      </w:pPr>
      <w:r w:rsidRPr="00B80800">
        <w:rPr>
          <w:sz w:val="22"/>
        </w:rPr>
        <w:t>A Letter of Authorization shall be on letterhead or through the provider’s e-mail.  Further, each Letter of Authorization shall be less than twelve (12) months old and must provide the following information:</w:t>
      </w:r>
    </w:p>
    <w:p w:rsidR="00B80800" w:rsidRPr="00B80800" w:rsidRDefault="00B80800" w:rsidP="002C61D9">
      <w:pPr>
        <w:numPr>
          <w:ilvl w:val="3"/>
          <w:numId w:val="59"/>
        </w:numPr>
        <w:spacing w:before="120" w:after="120"/>
        <w:ind w:hanging="720"/>
        <w:jc w:val="both"/>
        <w:rPr>
          <w:sz w:val="22"/>
        </w:rPr>
      </w:pPr>
      <w:r w:rsidRPr="00B80800">
        <w:rPr>
          <w:sz w:val="22"/>
        </w:rPr>
        <w:t>Third-party POC name and alternate for verification</w:t>
      </w:r>
    </w:p>
    <w:p w:rsidR="00B80800" w:rsidRPr="00B80800" w:rsidRDefault="00B80800" w:rsidP="002C61D9">
      <w:pPr>
        <w:numPr>
          <w:ilvl w:val="3"/>
          <w:numId w:val="59"/>
        </w:numPr>
        <w:spacing w:before="120" w:after="120"/>
        <w:ind w:hanging="720"/>
        <w:jc w:val="both"/>
        <w:rPr>
          <w:sz w:val="22"/>
        </w:rPr>
      </w:pPr>
      <w:r w:rsidRPr="00B80800">
        <w:rPr>
          <w:sz w:val="22"/>
        </w:rPr>
        <w:t>Third-party POC mailing address</w:t>
      </w:r>
    </w:p>
    <w:p w:rsidR="00B80800" w:rsidRPr="00B80800" w:rsidRDefault="00B80800" w:rsidP="002C61D9">
      <w:pPr>
        <w:numPr>
          <w:ilvl w:val="3"/>
          <w:numId w:val="59"/>
        </w:numPr>
        <w:spacing w:before="120" w:after="120"/>
        <w:ind w:hanging="720"/>
        <w:jc w:val="both"/>
        <w:rPr>
          <w:sz w:val="22"/>
        </w:rPr>
      </w:pPr>
      <w:r w:rsidRPr="00B80800">
        <w:rPr>
          <w:sz w:val="22"/>
        </w:rPr>
        <w:t>Third-party POC telephone number</w:t>
      </w:r>
    </w:p>
    <w:p w:rsidR="00B80800" w:rsidRPr="00B80800" w:rsidRDefault="00B80800" w:rsidP="002C61D9">
      <w:pPr>
        <w:numPr>
          <w:ilvl w:val="3"/>
          <w:numId w:val="59"/>
        </w:numPr>
        <w:spacing w:before="120" w:after="120"/>
        <w:ind w:hanging="720"/>
        <w:jc w:val="both"/>
        <w:rPr>
          <w:sz w:val="22"/>
        </w:rPr>
      </w:pPr>
      <w:r w:rsidRPr="00B80800">
        <w:rPr>
          <w:sz w:val="22"/>
        </w:rPr>
        <w:t>Third-party POC email address</w:t>
      </w:r>
    </w:p>
    <w:p w:rsidR="00B80800" w:rsidRPr="00B80800" w:rsidRDefault="00B80800" w:rsidP="002C61D9">
      <w:pPr>
        <w:numPr>
          <w:ilvl w:val="3"/>
          <w:numId w:val="59"/>
        </w:numPr>
        <w:spacing w:before="120" w:after="120"/>
        <w:ind w:hanging="720"/>
        <w:jc w:val="both"/>
        <w:rPr>
          <w:sz w:val="22"/>
        </w:rPr>
      </w:pPr>
      <w:r w:rsidRPr="00B80800">
        <w:rPr>
          <w:sz w:val="22"/>
        </w:rPr>
        <w:t>If available, a Re-Seller Identifier</w:t>
      </w:r>
    </w:p>
    <w:p w:rsidR="00B80800" w:rsidRPr="00E86C86" w:rsidRDefault="00B80800" w:rsidP="002C61D9">
      <w:pPr>
        <w:pStyle w:val="Heading2"/>
        <w:numPr>
          <w:ilvl w:val="1"/>
          <w:numId w:val="96"/>
        </w:numPr>
        <w:ind w:left="720" w:hanging="720"/>
        <w:rPr>
          <w:sz w:val="24"/>
          <w:szCs w:val="24"/>
        </w:rPr>
      </w:pPr>
      <w:r w:rsidRPr="00E86C86">
        <w:rPr>
          <w:sz w:val="24"/>
          <w:szCs w:val="24"/>
        </w:rPr>
        <w:t>Volume II – Financial Proposal</w:t>
      </w:r>
    </w:p>
    <w:p w:rsidR="00B80800" w:rsidRPr="00B80800" w:rsidRDefault="00B80800" w:rsidP="00D035F8">
      <w:pPr>
        <w:spacing w:before="120" w:after="120"/>
        <w:ind w:left="720"/>
        <w:jc w:val="both"/>
        <w:rPr>
          <w:sz w:val="22"/>
        </w:rPr>
      </w:pPr>
      <w:r w:rsidRPr="00B80800">
        <w:rPr>
          <w:sz w:val="22"/>
        </w:rPr>
        <w:t xml:space="preserve">The Financial Proposal shall contain all price information in the format specified in </w:t>
      </w:r>
      <w:r w:rsidRPr="00B80800">
        <w:rPr>
          <w:b/>
          <w:sz w:val="22"/>
        </w:rPr>
        <w:t>Attachment</w:t>
      </w:r>
      <w:r w:rsidRPr="00B80800">
        <w:rPr>
          <w:sz w:val="22"/>
        </w:rPr>
        <w:t xml:space="preserve"> </w:t>
      </w:r>
      <w:r w:rsidRPr="00B80800">
        <w:rPr>
          <w:b/>
          <w:sz w:val="22"/>
        </w:rPr>
        <w:t>B</w:t>
      </w:r>
      <w:r w:rsidRPr="00B80800">
        <w:rPr>
          <w:sz w:val="22"/>
        </w:rPr>
        <w:t xml:space="preserve">. The </w:t>
      </w:r>
      <w:proofErr w:type="spellStart"/>
      <w:r w:rsidRPr="00B80800">
        <w:rPr>
          <w:sz w:val="22"/>
        </w:rPr>
        <w:t>Offeror</w:t>
      </w:r>
      <w:proofErr w:type="spellEnd"/>
      <w:r w:rsidRPr="00B80800">
        <w:rPr>
          <w:sz w:val="22"/>
        </w:rPr>
        <w:t xml:space="preserve"> shall complete the Financial Proposal Form only as provided in the Financial Proposal Instructions and the Financial Proposal Form itself. Do not amend, alter, or leave blank any items on the Financial Proposal Form or include additional clarifying or contingent language </w:t>
      </w:r>
      <w:r w:rsidRPr="00B80800">
        <w:rPr>
          <w:sz w:val="22"/>
        </w:rPr>
        <w:lastRenderedPageBreak/>
        <w:t>on or attached to the Financial Proposal Form.  Failure to adhere to any of these instructions may result in the Proposal being determined to be not reasonably susceptible of being selected for award and rejected by DHS.</w:t>
      </w:r>
    </w:p>
    <w:p w:rsidR="00B80800" w:rsidRPr="00B80800" w:rsidRDefault="00B80800" w:rsidP="00B80800">
      <w:pPr>
        <w:spacing w:before="120" w:after="120" w:line="360" w:lineRule="auto"/>
        <w:jc w:val="both"/>
        <w:rPr>
          <w:b/>
          <w:caps/>
          <w:sz w:val="22"/>
        </w:rPr>
      </w:pPr>
    </w:p>
    <w:p w:rsidR="00B80800" w:rsidRPr="00B80800" w:rsidRDefault="00B80800" w:rsidP="00B80800">
      <w:pPr>
        <w:spacing w:before="120" w:after="120" w:line="360" w:lineRule="auto"/>
        <w:jc w:val="center"/>
        <w:rPr>
          <w:b/>
          <w:caps/>
          <w:sz w:val="22"/>
        </w:rPr>
      </w:pPr>
    </w:p>
    <w:p w:rsidR="00B80800" w:rsidRPr="00B80800" w:rsidRDefault="00B80800" w:rsidP="00B80800">
      <w:pPr>
        <w:spacing w:before="120" w:after="120" w:line="360" w:lineRule="auto"/>
        <w:jc w:val="center"/>
        <w:rPr>
          <w:b/>
          <w:caps/>
          <w:sz w:val="22"/>
        </w:rPr>
      </w:pPr>
    </w:p>
    <w:p w:rsidR="00B80800" w:rsidRPr="00B80800" w:rsidRDefault="00B80800" w:rsidP="00B80800">
      <w:pPr>
        <w:spacing w:before="120" w:after="120" w:line="360" w:lineRule="auto"/>
        <w:jc w:val="center"/>
        <w:rPr>
          <w:b/>
          <w:caps/>
          <w:sz w:val="22"/>
        </w:rPr>
      </w:pPr>
    </w:p>
    <w:p w:rsidR="00B80800" w:rsidRPr="00B80800" w:rsidRDefault="00B80800" w:rsidP="00B80800">
      <w:pPr>
        <w:spacing w:before="120" w:after="120" w:line="360" w:lineRule="auto"/>
        <w:jc w:val="center"/>
        <w:rPr>
          <w:b/>
          <w:caps/>
          <w:sz w:val="22"/>
        </w:rPr>
      </w:pPr>
    </w:p>
    <w:p w:rsidR="00B80800" w:rsidRPr="00B80800" w:rsidRDefault="00B80800" w:rsidP="00B80800">
      <w:pPr>
        <w:spacing w:before="120" w:after="120" w:line="360" w:lineRule="auto"/>
        <w:jc w:val="center"/>
        <w:rPr>
          <w:b/>
          <w:caps/>
          <w:sz w:val="22"/>
        </w:rPr>
      </w:pPr>
      <w:r w:rsidRPr="00B80800">
        <w:rPr>
          <w:b/>
          <w:caps/>
          <w:sz w:val="22"/>
        </w:rPr>
        <w:t>THE REMAINDER OF THIS PAGE IS INTENTIONALLY LEFT BLANK.</w:t>
      </w:r>
    </w:p>
    <w:p w:rsidR="00B80800" w:rsidRPr="00B80800" w:rsidRDefault="00B80800" w:rsidP="002C61D9">
      <w:pPr>
        <w:pStyle w:val="Heading1"/>
        <w:numPr>
          <w:ilvl w:val="0"/>
          <w:numId w:val="96"/>
        </w:numPr>
        <w:rPr>
          <w:b w:val="0"/>
        </w:rPr>
      </w:pPr>
      <w:r w:rsidRPr="00B80800">
        <w:rPr>
          <w:b w:val="0"/>
        </w:rPr>
        <w:lastRenderedPageBreak/>
        <w:t>Evaluation and Selection Process</w:t>
      </w:r>
    </w:p>
    <w:p w:rsidR="00B80800" w:rsidRPr="00E86C86" w:rsidRDefault="00B80800" w:rsidP="002C61D9">
      <w:pPr>
        <w:pStyle w:val="Heading2"/>
        <w:numPr>
          <w:ilvl w:val="1"/>
          <w:numId w:val="96"/>
        </w:numPr>
        <w:ind w:left="720" w:hanging="720"/>
        <w:rPr>
          <w:sz w:val="24"/>
          <w:szCs w:val="24"/>
        </w:rPr>
      </w:pPr>
      <w:r w:rsidRPr="00E86C86">
        <w:rPr>
          <w:sz w:val="24"/>
          <w:szCs w:val="24"/>
        </w:rPr>
        <w:t>Evaluation Committee</w:t>
      </w:r>
    </w:p>
    <w:p w:rsidR="00B80800" w:rsidRPr="00B80800" w:rsidRDefault="00B80800" w:rsidP="00E86C86">
      <w:pPr>
        <w:spacing w:before="120" w:after="120"/>
        <w:ind w:left="720"/>
        <w:jc w:val="both"/>
        <w:rPr>
          <w:sz w:val="22"/>
        </w:rPr>
      </w:pPr>
      <w:r w:rsidRPr="00B80800">
        <w:rPr>
          <w:sz w:val="22"/>
        </w:rPr>
        <w:t xml:space="preserve">Evaluation of Proposals will be performed in accordance with COMAR 21.05.03 by a committee established for that purpose and based on the evaluation criteria set forth below. The Evaluation Committee will review Proposals, participate in </w:t>
      </w:r>
      <w:proofErr w:type="spellStart"/>
      <w:r w:rsidRPr="00B80800">
        <w:rPr>
          <w:sz w:val="22"/>
        </w:rPr>
        <w:t>Offeror</w:t>
      </w:r>
      <w:proofErr w:type="spellEnd"/>
      <w:r w:rsidRPr="00B80800">
        <w:rPr>
          <w:sz w:val="22"/>
        </w:rPr>
        <w:t xml:space="preserve"> oral presentations and discussions, and provide input to the Procurement Officer.  DHS reserves the right to utilize the services of individuals outside of the established Evaluation Committee for advice and assistance, as deemed appropriate.</w:t>
      </w:r>
    </w:p>
    <w:p w:rsidR="00B80800" w:rsidRPr="00B80800" w:rsidRDefault="00B80800" w:rsidP="00E86C86">
      <w:pPr>
        <w:spacing w:before="120" w:after="120"/>
        <w:ind w:left="720"/>
        <w:jc w:val="both"/>
        <w:rPr>
          <w:sz w:val="22"/>
        </w:rPr>
      </w:pPr>
      <w:r w:rsidRPr="00B80800">
        <w:rPr>
          <w:sz w:val="22"/>
        </w:rPr>
        <w:t xml:space="preserve">During the evaluation process, the Procurement Officer may determine at any time that a particular </w:t>
      </w:r>
      <w:proofErr w:type="spellStart"/>
      <w:r w:rsidRPr="00B80800">
        <w:rPr>
          <w:sz w:val="22"/>
        </w:rPr>
        <w:t>Offeror</w:t>
      </w:r>
      <w:proofErr w:type="spellEnd"/>
      <w:r w:rsidRPr="00B80800">
        <w:rPr>
          <w:sz w:val="22"/>
        </w:rPr>
        <w:t xml:space="preserve"> is not susceptible for award.</w:t>
      </w:r>
    </w:p>
    <w:p w:rsidR="00B80800" w:rsidRPr="00E86C86" w:rsidRDefault="00B80800" w:rsidP="002C61D9">
      <w:pPr>
        <w:pStyle w:val="Heading2"/>
        <w:numPr>
          <w:ilvl w:val="1"/>
          <w:numId w:val="96"/>
        </w:numPr>
        <w:ind w:left="720" w:hanging="720"/>
        <w:rPr>
          <w:sz w:val="24"/>
          <w:szCs w:val="24"/>
        </w:rPr>
      </w:pPr>
      <w:r w:rsidRPr="00E86C86">
        <w:rPr>
          <w:sz w:val="24"/>
          <w:szCs w:val="24"/>
        </w:rPr>
        <w:t>Technical Proposal Evaluation Criteria</w:t>
      </w:r>
    </w:p>
    <w:p w:rsidR="00B80800" w:rsidRPr="00B80800" w:rsidRDefault="00B80800" w:rsidP="00E86C86">
      <w:pPr>
        <w:spacing w:before="120" w:after="120"/>
        <w:ind w:left="720"/>
        <w:jc w:val="both"/>
        <w:rPr>
          <w:sz w:val="22"/>
        </w:rPr>
      </w:pPr>
      <w:r w:rsidRPr="00B80800">
        <w:rPr>
          <w:sz w:val="22"/>
        </w:rPr>
        <w:t>The criteria to be used to evaluate each Technical Proposal are listed below in descending order of importance. Unless stated otherwise, any sub-criteria within each criterion have equal weight.</w:t>
      </w:r>
    </w:p>
    <w:p w:rsidR="00B80800" w:rsidRPr="00B80800" w:rsidRDefault="00B80800" w:rsidP="002C61D9">
      <w:pPr>
        <w:pStyle w:val="Heading3"/>
        <w:numPr>
          <w:ilvl w:val="2"/>
          <w:numId w:val="96"/>
        </w:numPr>
        <w:ind w:left="1440"/>
      </w:pPr>
      <w:proofErr w:type="spellStart"/>
      <w:r w:rsidRPr="00B80800">
        <w:t>Offeror’s</w:t>
      </w:r>
      <w:proofErr w:type="spellEnd"/>
      <w:r w:rsidRPr="00B80800">
        <w:t xml:space="preserve"> Technical Response to Requirements and Work Plan (See RFP </w:t>
      </w:r>
      <w:r w:rsidRPr="00B80800">
        <w:rPr>
          <w:b/>
        </w:rPr>
        <w:t>§ 5.3.2.F</w:t>
      </w:r>
      <w:r w:rsidRPr="00B80800">
        <w:t>)</w:t>
      </w:r>
    </w:p>
    <w:p w:rsidR="00B80800" w:rsidRPr="00B80800" w:rsidRDefault="00B80800" w:rsidP="00763320">
      <w:pPr>
        <w:spacing w:before="120" w:after="120"/>
        <w:ind w:left="1440"/>
        <w:jc w:val="both"/>
        <w:rPr>
          <w:sz w:val="22"/>
        </w:rPr>
      </w:pPr>
      <w:r w:rsidRPr="00B80800">
        <w:rPr>
          <w:sz w:val="22"/>
        </w:rPr>
        <w:t xml:space="preserve">The State prefers the </w:t>
      </w:r>
      <w:proofErr w:type="spellStart"/>
      <w:r w:rsidRPr="00B80800">
        <w:rPr>
          <w:sz w:val="22"/>
        </w:rPr>
        <w:t>Offeror’s</w:t>
      </w:r>
      <w:proofErr w:type="spellEnd"/>
      <w:r w:rsidRPr="00B80800">
        <w:rPr>
          <w:sz w:val="22"/>
        </w:rPr>
        <w:t xml:space="preserve"> Technical Proposal to illustrate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w:t>
      </w:r>
      <w:r w:rsidR="00852F89">
        <w:rPr>
          <w:sz w:val="22"/>
        </w:rPr>
        <w:t xml:space="preserve">. Additionally, the State will evaluate, among the other evaluation criteria, the following: </w:t>
      </w:r>
    </w:p>
    <w:p w:rsidR="00B80800" w:rsidRPr="00B80800" w:rsidRDefault="00B80800" w:rsidP="00D95B13">
      <w:pPr>
        <w:ind w:left="1440"/>
      </w:pPr>
      <w:r w:rsidRPr="00B80800">
        <w:t>A.</w:t>
      </w:r>
      <w:r w:rsidR="00763320">
        <w:t xml:space="preserve">        </w:t>
      </w:r>
      <w:r w:rsidRPr="00763320">
        <w:rPr>
          <w:sz w:val="22"/>
        </w:rPr>
        <w:t xml:space="preserve">Overall degree of fit of the </w:t>
      </w:r>
      <w:proofErr w:type="spellStart"/>
      <w:r w:rsidRPr="00763320">
        <w:rPr>
          <w:sz w:val="22"/>
        </w:rPr>
        <w:t>Offeror’s</w:t>
      </w:r>
      <w:proofErr w:type="spellEnd"/>
      <w:r w:rsidRPr="00763320">
        <w:rPr>
          <w:sz w:val="22"/>
        </w:rPr>
        <w:t xml:space="preserve"> proposed RMTS solution with the State’s requirements as defined in this RFP; and</w:t>
      </w:r>
    </w:p>
    <w:p w:rsidR="00B80800" w:rsidRDefault="00B80800" w:rsidP="00D95B13">
      <w:pPr>
        <w:ind w:left="720" w:firstLine="720"/>
      </w:pPr>
      <w:r w:rsidRPr="00B80800">
        <w:t xml:space="preserve">B.    </w:t>
      </w:r>
      <w:r w:rsidR="00763320">
        <w:t xml:space="preserve">    </w:t>
      </w:r>
      <w:r w:rsidRPr="00763320">
        <w:rPr>
          <w:sz w:val="22"/>
        </w:rPr>
        <w:t>Quality of RMTS Solution demonstration during oral presentation</w:t>
      </w:r>
      <w:r w:rsidR="00D95B13">
        <w:rPr>
          <w:sz w:val="22"/>
        </w:rPr>
        <w:t>; and</w:t>
      </w:r>
    </w:p>
    <w:p w:rsidR="00A66CE5" w:rsidRPr="00B80800" w:rsidRDefault="00A66CE5" w:rsidP="00D95B13">
      <w:pPr>
        <w:spacing w:before="120" w:after="120"/>
        <w:ind w:left="1134" w:firstLine="306"/>
        <w:jc w:val="both"/>
        <w:rPr>
          <w:sz w:val="22"/>
        </w:rPr>
      </w:pPr>
      <w:r>
        <w:rPr>
          <w:sz w:val="22"/>
        </w:rPr>
        <w:t xml:space="preserve">C. </w:t>
      </w:r>
      <w:r w:rsidR="004F70E1">
        <w:rPr>
          <w:sz w:val="22"/>
        </w:rPr>
        <w:t xml:space="preserve">   </w:t>
      </w:r>
      <w:r w:rsidR="00763320">
        <w:rPr>
          <w:sz w:val="22"/>
        </w:rPr>
        <w:t xml:space="preserve">    </w:t>
      </w:r>
      <w:r w:rsidRPr="00763320">
        <w:rPr>
          <w:sz w:val="22"/>
        </w:rPr>
        <w:t>Service Level Agreement.</w:t>
      </w:r>
    </w:p>
    <w:p w:rsidR="00B80800" w:rsidRPr="00B80800" w:rsidRDefault="00B80800" w:rsidP="002C61D9">
      <w:pPr>
        <w:pStyle w:val="Heading3"/>
        <w:numPr>
          <w:ilvl w:val="2"/>
          <w:numId w:val="96"/>
        </w:numPr>
        <w:ind w:left="1440"/>
      </w:pPr>
      <w:proofErr w:type="spellStart"/>
      <w:r w:rsidRPr="00B80800">
        <w:t>Offeror</w:t>
      </w:r>
      <w:proofErr w:type="spellEnd"/>
      <w:r w:rsidRPr="00B80800">
        <w:t xml:space="preserve"> Qualifications and Capabilities (See RFP</w:t>
      </w:r>
      <w:r w:rsidRPr="00B80800">
        <w:rPr>
          <w:b/>
        </w:rPr>
        <w:t xml:space="preserve"> § 5.3.2.H</w:t>
      </w:r>
      <w:r w:rsidRPr="00B80800">
        <w:t>)</w:t>
      </w:r>
    </w:p>
    <w:p w:rsidR="00B80800" w:rsidRPr="00D035F8" w:rsidRDefault="00B80800" w:rsidP="002C61D9">
      <w:pPr>
        <w:pStyle w:val="Heading2"/>
        <w:numPr>
          <w:ilvl w:val="1"/>
          <w:numId w:val="96"/>
        </w:numPr>
        <w:ind w:left="720" w:hanging="720"/>
        <w:rPr>
          <w:sz w:val="24"/>
          <w:szCs w:val="24"/>
        </w:rPr>
      </w:pPr>
      <w:r w:rsidRPr="00D035F8">
        <w:rPr>
          <w:sz w:val="24"/>
          <w:szCs w:val="24"/>
        </w:rPr>
        <w:t>Financial Proposal Evaluation Criteria</w:t>
      </w:r>
    </w:p>
    <w:p w:rsidR="00B80800" w:rsidRPr="00B80800" w:rsidRDefault="00B80800" w:rsidP="00D035F8">
      <w:pPr>
        <w:spacing w:before="120" w:after="120"/>
        <w:ind w:left="720"/>
        <w:jc w:val="both"/>
        <w:rPr>
          <w:sz w:val="22"/>
        </w:rPr>
      </w:pPr>
      <w:r w:rsidRPr="00B80800">
        <w:rPr>
          <w:sz w:val="22"/>
        </w:rPr>
        <w:t xml:space="preserve">All Qualified </w:t>
      </w:r>
      <w:proofErr w:type="spellStart"/>
      <w:r w:rsidRPr="00B80800">
        <w:rPr>
          <w:sz w:val="22"/>
        </w:rPr>
        <w:t>Offerors</w:t>
      </w:r>
      <w:proofErr w:type="spellEnd"/>
      <w:r w:rsidRPr="00B80800">
        <w:rPr>
          <w:sz w:val="22"/>
        </w:rPr>
        <w:t xml:space="preserve"> (see </w:t>
      </w:r>
      <w:r w:rsidRPr="00B80800">
        <w:rPr>
          <w:b/>
          <w:sz w:val="22"/>
        </w:rPr>
        <w:t>Section 6.5.2.D</w:t>
      </w:r>
      <w:r w:rsidRPr="00B80800">
        <w:rPr>
          <w:sz w:val="22"/>
        </w:rPr>
        <w:t xml:space="preserve">) will be ranked from the lowest (most advantageous) to the highest (least advantageous) price based on the Total Proposal Price within the stated guidelines set forth in this RFP and as submitted on </w:t>
      </w:r>
      <w:r w:rsidRPr="00B80800">
        <w:rPr>
          <w:b/>
          <w:sz w:val="22"/>
        </w:rPr>
        <w:t>Attachment</w:t>
      </w:r>
      <w:r w:rsidRPr="00B80800">
        <w:rPr>
          <w:sz w:val="22"/>
        </w:rPr>
        <w:t xml:space="preserve"> </w:t>
      </w:r>
      <w:r w:rsidRPr="00B80800">
        <w:rPr>
          <w:b/>
          <w:sz w:val="22"/>
        </w:rPr>
        <w:t>B</w:t>
      </w:r>
      <w:r w:rsidRPr="00B80800">
        <w:rPr>
          <w:sz w:val="22"/>
        </w:rPr>
        <w:t xml:space="preserve"> - Financial Proposal Form.</w:t>
      </w:r>
    </w:p>
    <w:p w:rsidR="00B80800" w:rsidRPr="00D035F8" w:rsidRDefault="00B80800" w:rsidP="002C61D9">
      <w:pPr>
        <w:pStyle w:val="Heading2"/>
        <w:numPr>
          <w:ilvl w:val="1"/>
          <w:numId w:val="96"/>
        </w:numPr>
        <w:ind w:left="720" w:hanging="720"/>
        <w:rPr>
          <w:sz w:val="24"/>
          <w:szCs w:val="24"/>
        </w:rPr>
      </w:pPr>
      <w:r w:rsidRPr="00D035F8">
        <w:rPr>
          <w:sz w:val="24"/>
          <w:szCs w:val="24"/>
        </w:rPr>
        <w:t>Reciprocal Preference</w:t>
      </w:r>
    </w:p>
    <w:p w:rsidR="00B80800" w:rsidRPr="00B80800" w:rsidRDefault="00B80800" w:rsidP="002C61D9">
      <w:pPr>
        <w:pStyle w:val="Heading3"/>
        <w:numPr>
          <w:ilvl w:val="2"/>
          <w:numId w:val="96"/>
        </w:numPr>
        <w:ind w:left="1440"/>
      </w:pPr>
      <w:r w:rsidRPr="00B80800">
        <w:t xml:space="preserve">Although Maryland law does not authorize procuring agencies to favor resident </w:t>
      </w:r>
      <w:proofErr w:type="spellStart"/>
      <w:r w:rsidRPr="00B80800">
        <w:t>Offerors</w:t>
      </w:r>
      <w:proofErr w:type="spellEnd"/>
      <w:r w:rsidRPr="00B80800">
        <w:t xml:space="preserve"> in awarding procurement contracts, many other states do grant their resident businesses preferences over Maryland contractors. COMAR 21.05.01.04 permits procuring agencies to apply a reciprocal preference under the following conditions:</w:t>
      </w:r>
    </w:p>
    <w:p w:rsidR="00B80800" w:rsidRPr="00B80800" w:rsidRDefault="00B80800" w:rsidP="002C61D9">
      <w:pPr>
        <w:pStyle w:val="MDABC"/>
        <w:numPr>
          <w:ilvl w:val="0"/>
          <w:numId w:val="76"/>
        </w:numPr>
        <w:ind w:left="1440" w:hanging="792"/>
        <w:jc w:val="both"/>
      </w:pPr>
      <w:r w:rsidRPr="00B80800">
        <w:t xml:space="preserve">The Maryland resident business is a responsible </w:t>
      </w:r>
      <w:proofErr w:type="spellStart"/>
      <w:r w:rsidRPr="00B80800">
        <w:t>Offeror</w:t>
      </w:r>
      <w:proofErr w:type="spellEnd"/>
      <w:r w:rsidRPr="00B80800">
        <w:t>;</w:t>
      </w:r>
    </w:p>
    <w:p w:rsidR="00B80800" w:rsidRPr="00B80800" w:rsidRDefault="00B80800" w:rsidP="00D035F8">
      <w:pPr>
        <w:numPr>
          <w:ilvl w:val="0"/>
          <w:numId w:val="24"/>
        </w:numPr>
        <w:spacing w:before="120" w:after="120"/>
        <w:ind w:left="1440" w:hanging="720"/>
        <w:jc w:val="both"/>
        <w:rPr>
          <w:sz w:val="22"/>
        </w:rPr>
      </w:pPr>
      <w:r w:rsidRPr="00B80800">
        <w:rPr>
          <w:sz w:val="22"/>
        </w:rPr>
        <w:t xml:space="preserve">The most advantageous Proposal is from a responsible </w:t>
      </w:r>
      <w:proofErr w:type="spellStart"/>
      <w:r w:rsidRPr="00B80800">
        <w:rPr>
          <w:sz w:val="22"/>
        </w:rPr>
        <w:t>Offeror</w:t>
      </w:r>
      <w:proofErr w:type="spellEnd"/>
      <w:r w:rsidRPr="00B80800">
        <w:rPr>
          <w:sz w:val="22"/>
        </w:rPr>
        <w:t xml:space="preserve"> whose principal office, or principal base of operations is in another state;</w:t>
      </w:r>
    </w:p>
    <w:p w:rsidR="00B80800" w:rsidRPr="00B80800" w:rsidRDefault="00B80800" w:rsidP="00D035F8">
      <w:pPr>
        <w:numPr>
          <w:ilvl w:val="0"/>
          <w:numId w:val="24"/>
        </w:numPr>
        <w:spacing w:before="120" w:after="120"/>
        <w:ind w:left="1440" w:hanging="720"/>
        <w:jc w:val="both"/>
        <w:rPr>
          <w:sz w:val="22"/>
        </w:rPr>
      </w:pPr>
      <w:r w:rsidRPr="00B80800">
        <w:rPr>
          <w:sz w:val="22"/>
        </w:rPr>
        <w:t>The other state gives a preference to its resident businesses through law, policy, or practice; and</w:t>
      </w:r>
    </w:p>
    <w:p w:rsidR="00B80800" w:rsidRPr="00B80800" w:rsidRDefault="00B80800" w:rsidP="00D035F8">
      <w:pPr>
        <w:numPr>
          <w:ilvl w:val="0"/>
          <w:numId w:val="24"/>
        </w:numPr>
        <w:spacing w:before="120" w:after="120"/>
        <w:ind w:left="1440" w:hanging="720"/>
        <w:jc w:val="both"/>
        <w:rPr>
          <w:sz w:val="22"/>
        </w:rPr>
      </w:pPr>
      <w:r w:rsidRPr="00B80800">
        <w:rPr>
          <w:sz w:val="22"/>
        </w:rPr>
        <w:lastRenderedPageBreak/>
        <w:t xml:space="preserve">The preference does not conflict with a federal law or grant affecting the procurement Contract. </w:t>
      </w:r>
    </w:p>
    <w:p w:rsidR="00B80800" w:rsidRPr="00B80800" w:rsidRDefault="00B80800" w:rsidP="002C61D9">
      <w:pPr>
        <w:pStyle w:val="Heading3"/>
        <w:numPr>
          <w:ilvl w:val="2"/>
          <w:numId w:val="96"/>
        </w:numPr>
        <w:ind w:left="1440"/>
      </w:pPr>
      <w:r w:rsidRPr="00B80800">
        <w:t>The preference given shall be identical to the preference that the other state, through law, policy, or practice gives to its resident businesses.</w:t>
      </w:r>
    </w:p>
    <w:p w:rsidR="00B80800" w:rsidRPr="00D035F8" w:rsidRDefault="00B80800" w:rsidP="002C61D9">
      <w:pPr>
        <w:pStyle w:val="Heading2"/>
        <w:numPr>
          <w:ilvl w:val="1"/>
          <w:numId w:val="96"/>
        </w:numPr>
        <w:ind w:left="720" w:hanging="720"/>
        <w:rPr>
          <w:sz w:val="24"/>
          <w:szCs w:val="24"/>
        </w:rPr>
      </w:pPr>
      <w:r w:rsidRPr="00D035F8">
        <w:rPr>
          <w:sz w:val="24"/>
          <w:szCs w:val="24"/>
        </w:rPr>
        <w:t>Selection Procedures</w:t>
      </w:r>
    </w:p>
    <w:p w:rsidR="00B80800" w:rsidRPr="00B80800" w:rsidRDefault="00B80800" w:rsidP="002C61D9">
      <w:pPr>
        <w:pStyle w:val="Heading3"/>
        <w:numPr>
          <w:ilvl w:val="2"/>
          <w:numId w:val="96"/>
        </w:numPr>
        <w:ind w:left="1440"/>
      </w:pPr>
      <w:r w:rsidRPr="00B80800">
        <w:t>General</w:t>
      </w:r>
    </w:p>
    <w:p w:rsidR="00B80800" w:rsidRPr="00B80800" w:rsidRDefault="00B80800" w:rsidP="002C61D9">
      <w:pPr>
        <w:pStyle w:val="MDABC"/>
        <w:numPr>
          <w:ilvl w:val="0"/>
          <w:numId w:val="77"/>
        </w:numPr>
        <w:ind w:hanging="792"/>
        <w:jc w:val="both"/>
      </w:pPr>
      <w:r w:rsidRPr="00B80800">
        <w:t xml:space="preserve">The Contract will be awarded in accordance with the Competitive Sealed Proposals (CSP) method found at COMAR 21.05.03. The CSP method allows for the conducting of discussions and the revision of Proposals during these discussions. Therefore, the State may conduct discussions with all </w:t>
      </w:r>
      <w:proofErr w:type="spellStart"/>
      <w:r w:rsidRPr="00B80800">
        <w:t>Offerors</w:t>
      </w:r>
      <w:proofErr w:type="spellEnd"/>
      <w:r w:rsidRPr="00B80800">
        <w:t xml:space="preserve"> that have submitted Proposals that are determined to be reasonably susceptible of being selected for contract award or potentially so. However, the State reserves the right to make an award without holding discussions.</w:t>
      </w:r>
    </w:p>
    <w:p w:rsidR="00B80800" w:rsidRPr="00B80800" w:rsidDel="00AD5CDF" w:rsidRDefault="00B80800" w:rsidP="00D035F8">
      <w:pPr>
        <w:numPr>
          <w:ilvl w:val="0"/>
          <w:numId w:val="24"/>
        </w:numPr>
        <w:spacing w:before="120" w:after="120"/>
        <w:ind w:left="1440" w:hanging="630"/>
        <w:jc w:val="both"/>
        <w:rPr>
          <w:sz w:val="22"/>
        </w:rPr>
      </w:pPr>
      <w:r w:rsidRPr="00B80800">
        <w:rPr>
          <w:sz w:val="22"/>
        </w:rPr>
        <w:t xml:space="preserve">With or without discussions, the State may determine the </w:t>
      </w:r>
      <w:proofErr w:type="spellStart"/>
      <w:r w:rsidRPr="00B80800">
        <w:rPr>
          <w:sz w:val="22"/>
        </w:rPr>
        <w:t>Offeror</w:t>
      </w:r>
      <w:proofErr w:type="spellEnd"/>
      <w:r w:rsidRPr="00B80800">
        <w:rPr>
          <w:sz w:val="22"/>
        </w:rPr>
        <w:t xml:space="preserve"> to be not responsible or the </w:t>
      </w:r>
      <w:proofErr w:type="spellStart"/>
      <w:r w:rsidRPr="00B80800">
        <w:rPr>
          <w:sz w:val="22"/>
        </w:rPr>
        <w:t>Offeror’s</w:t>
      </w:r>
      <w:proofErr w:type="spellEnd"/>
      <w:r w:rsidRPr="00B80800">
        <w:rPr>
          <w:sz w:val="22"/>
        </w:rPr>
        <w:t xml:space="preserve"> Proposal to be not reasonably susceptible of being selected for award at any time after the initial closing date for receipt of Proposals and prior to Contract award. </w:t>
      </w:r>
    </w:p>
    <w:p w:rsidR="00B80800" w:rsidRPr="00B80800" w:rsidRDefault="00B80800" w:rsidP="002C61D9">
      <w:pPr>
        <w:pStyle w:val="Heading3"/>
        <w:numPr>
          <w:ilvl w:val="2"/>
          <w:numId w:val="96"/>
        </w:numPr>
        <w:ind w:left="1440"/>
      </w:pPr>
      <w:r w:rsidRPr="00B80800">
        <w:t>Selection Process Sequence</w:t>
      </w:r>
    </w:p>
    <w:p w:rsidR="00B80800" w:rsidRPr="00B80800" w:rsidRDefault="00B80800" w:rsidP="002C61D9">
      <w:pPr>
        <w:pStyle w:val="MDABC"/>
        <w:numPr>
          <w:ilvl w:val="0"/>
          <w:numId w:val="78"/>
        </w:numPr>
        <w:ind w:hanging="792"/>
        <w:jc w:val="both"/>
      </w:pPr>
      <w:r w:rsidRPr="00B80800">
        <w:t>A determination is made that the MDOT Certified MBE Utilization and Fair Solicitation Affidavit (</w:t>
      </w:r>
      <w:r w:rsidRPr="00B80800">
        <w:rPr>
          <w:b/>
        </w:rPr>
        <w:t>Attachment</w:t>
      </w:r>
      <w:r w:rsidRPr="00B80800">
        <w:t xml:space="preserve"> </w:t>
      </w:r>
      <w:r w:rsidRPr="00B80800">
        <w:rPr>
          <w:b/>
        </w:rPr>
        <w:t>D-1A</w:t>
      </w:r>
      <w:r w:rsidRPr="00B80800">
        <w:t>) is included and is properly completed, if there is a MBE goal. In addition, a determination is made that the VSBE Utilization Affidavit and subcontractor Participation Schedule (</w:t>
      </w:r>
      <w:r w:rsidRPr="00B80800">
        <w:rPr>
          <w:b/>
        </w:rPr>
        <w:t>Attachment</w:t>
      </w:r>
      <w:r w:rsidRPr="00B80800">
        <w:t xml:space="preserve"> </w:t>
      </w:r>
      <w:r w:rsidRPr="00B80800">
        <w:rPr>
          <w:b/>
        </w:rPr>
        <w:t>E-1</w:t>
      </w:r>
      <w:r w:rsidRPr="00B80800">
        <w:t>) is included and is properly completed, if there is a VSBE goal.</w:t>
      </w:r>
      <w:r w:rsidR="00A66CE5">
        <w:t xml:space="preserve"> </w:t>
      </w:r>
      <w:r w:rsidR="00D95B13">
        <w:rPr>
          <w:i/>
        </w:rPr>
        <w:t>This Solicitation identifies no MBE or VSBE goals.</w:t>
      </w:r>
    </w:p>
    <w:p w:rsidR="00B80800" w:rsidRPr="00B80800" w:rsidRDefault="00B80800" w:rsidP="00D035F8">
      <w:pPr>
        <w:numPr>
          <w:ilvl w:val="0"/>
          <w:numId w:val="24"/>
        </w:numPr>
        <w:spacing w:before="120" w:after="120"/>
        <w:ind w:left="1440" w:hanging="630"/>
        <w:jc w:val="both"/>
        <w:rPr>
          <w:sz w:val="22"/>
        </w:rPr>
      </w:pPr>
      <w:r w:rsidRPr="00B80800">
        <w:rPr>
          <w:sz w:val="22"/>
        </w:rPr>
        <w:t xml:space="preserve">Technical Proposals are evaluated for technical merit and ranked. During this review, oral presentations and discussions may be held. The purpose of such discussions will be to assure a full understanding of the State’s requirements and the </w:t>
      </w:r>
      <w:proofErr w:type="spellStart"/>
      <w:r w:rsidRPr="00B80800">
        <w:rPr>
          <w:sz w:val="22"/>
        </w:rPr>
        <w:t>Offeror’s</w:t>
      </w:r>
      <w:proofErr w:type="spellEnd"/>
      <w:r w:rsidRPr="00B80800">
        <w:rPr>
          <w:sz w:val="22"/>
        </w:rPr>
        <w:t xml:space="preserve"> ability to perform the services, as well as to facilitate arrival at a Contract that is most advantageous to the State. </w:t>
      </w:r>
      <w:proofErr w:type="spellStart"/>
      <w:r w:rsidRPr="00B80800">
        <w:rPr>
          <w:sz w:val="22"/>
        </w:rPr>
        <w:t>Offerors</w:t>
      </w:r>
      <w:proofErr w:type="spellEnd"/>
      <w:r w:rsidRPr="00B80800">
        <w:rPr>
          <w:sz w:val="22"/>
        </w:rPr>
        <w:t xml:space="preserve"> will be contacted by the State as soon as any discussions are scheduled.</w:t>
      </w:r>
    </w:p>
    <w:p w:rsidR="00B80800" w:rsidRPr="00B80800" w:rsidRDefault="00B80800" w:rsidP="00D035F8">
      <w:pPr>
        <w:numPr>
          <w:ilvl w:val="0"/>
          <w:numId w:val="24"/>
        </w:numPr>
        <w:spacing w:before="120" w:after="120"/>
        <w:ind w:left="1440" w:hanging="630"/>
        <w:jc w:val="both"/>
        <w:rPr>
          <w:sz w:val="22"/>
        </w:rPr>
      </w:pPr>
      <w:proofErr w:type="spellStart"/>
      <w:r w:rsidRPr="00B80800">
        <w:rPr>
          <w:sz w:val="22"/>
        </w:rPr>
        <w:t>Offerors</w:t>
      </w:r>
      <w:proofErr w:type="spellEnd"/>
      <w:r w:rsidRPr="00B80800">
        <w:rPr>
          <w:sz w:val="22"/>
        </w:rPr>
        <w:t xml:space="preserve"> must confirm in writing any substantive oral clarifications of, or changes in, their Technical Proposals made in the course of discussions. Any such written clarifications or changes then become part of the </w:t>
      </w:r>
      <w:proofErr w:type="spellStart"/>
      <w:r w:rsidRPr="00B80800">
        <w:rPr>
          <w:sz w:val="22"/>
        </w:rPr>
        <w:t>Offeror’s</w:t>
      </w:r>
      <w:proofErr w:type="spellEnd"/>
      <w:r w:rsidRPr="00B80800">
        <w:rPr>
          <w:sz w:val="22"/>
        </w:rPr>
        <w:t xml:space="preserve"> Technical Proposal. Technical Proposals are given a final review and ranked.</w:t>
      </w:r>
    </w:p>
    <w:p w:rsidR="00B80800" w:rsidRPr="00B80800" w:rsidRDefault="00B80800" w:rsidP="00D035F8">
      <w:pPr>
        <w:numPr>
          <w:ilvl w:val="0"/>
          <w:numId w:val="24"/>
        </w:numPr>
        <w:spacing w:before="120" w:after="120"/>
        <w:ind w:left="1440" w:hanging="630"/>
        <w:jc w:val="both"/>
        <w:rPr>
          <w:sz w:val="22"/>
        </w:rPr>
      </w:pPr>
      <w:r w:rsidRPr="00B80800">
        <w:rPr>
          <w:sz w:val="22"/>
        </w:rPr>
        <w:t xml:space="preserve">The Financial Proposal of each Qualified </w:t>
      </w:r>
      <w:proofErr w:type="spellStart"/>
      <w:r w:rsidRPr="00B80800">
        <w:rPr>
          <w:sz w:val="22"/>
        </w:rPr>
        <w:t>Offeror</w:t>
      </w:r>
      <w:proofErr w:type="spellEnd"/>
      <w:r w:rsidRPr="00B80800">
        <w:rPr>
          <w:sz w:val="22"/>
        </w:rPr>
        <w:t xml:space="preserve"> (a responsible </w:t>
      </w:r>
      <w:proofErr w:type="spellStart"/>
      <w:r w:rsidRPr="00B80800">
        <w:rPr>
          <w:sz w:val="22"/>
        </w:rPr>
        <w:t>Offeror</w:t>
      </w:r>
      <w:proofErr w:type="spellEnd"/>
      <w:r w:rsidRPr="00B80800">
        <w:rPr>
          <w:sz w:val="22"/>
        </w:rPr>
        <w:t xml:space="preserve"> determined to have submitted an acceptable Proposal) will be evaluated and ranked separately from the Technical evaluation. After a review of the Financial Proposals of Qualified </w:t>
      </w:r>
      <w:proofErr w:type="spellStart"/>
      <w:r w:rsidRPr="00B80800">
        <w:rPr>
          <w:sz w:val="22"/>
        </w:rPr>
        <w:t>Offerors</w:t>
      </w:r>
      <w:proofErr w:type="spellEnd"/>
      <w:r w:rsidRPr="00B80800">
        <w:rPr>
          <w:sz w:val="22"/>
        </w:rPr>
        <w:t xml:space="preserve">, the Evaluation Committee or Procurement Officer may again conduct discussions to further evaluate the </w:t>
      </w:r>
      <w:proofErr w:type="spellStart"/>
      <w:r w:rsidRPr="00B80800">
        <w:rPr>
          <w:sz w:val="22"/>
        </w:rPr>
        <w:t>Offeror’s</w:t>
      </w:r>
      <w:proofErr w:type="spellEnd"/>
      <w:r w:rsidRPr="00B80800">
        <w:rPr>
          <w:sz w:val="22"/>
        </w:rPr>
        <w:t xml:space="preserve"> entire Proposal.</w:t>
      </w:r>
    </w:p>
    <w:p w:rsidR="00B80800" w:rsidRPr="00D035F8" w:rsidRDefault="00B80800" w:rsidP="00D035F8">
      <w:pPr>
        <w:numPr>
          <w:ilvl w:val="0"/>
          <w:numId w:val="24"/>
        </w:numPr>
        <w:spacing w:before="120" w:after="120"/>
        <w:ind w:left="1440" w:hanging="630"/>
        <w:jc w:val="both"/>
        <w:rPr>
          <w:sz w:val="22"/>
        </w:rPr>
      </w:pPr>
      <w:r w:rsidRPr="00D035F8">
        <w:rPr>
          <w:sz w:val="22"/>
        </w:rPr>
        <w:t xml:space="preserve">When in the best interest of the State, the Procurement Officer may permit Qualified </w:t>
      </w:r>
      <w:proofErr w:type="spellStart"/>
      <w:r w:rsidRPr="00D035F8">
        <w:rPr>
          <w:sz w:val="22"/>
        </w:rPr>
        <w:t>Offerors</w:t>
      </w:r>
      <w:proofErr w:type="spellEnd"/>
      <w:r w:rsidRPr="00D035F8">
        <w:rPr>
          <w:sz w:val="22"/>
        </w:rPr>
        <w:t xml:space="preserve"> to revise their initial Proposals and submit, in writing, </w:t>
      </w:r>
      <w:proofErr w:type="gramStart"/>
      <w:r w:rsidRPr="00D035F8">
        <w:rPr>
          <w:sz w:val="22"/>
        </w:rPr>
        <w:t>Best</w:t>
      </w:r>
      <w:proofErr w:type="gramEnd"/>
      <w:r w:rsidRPr="00D035F8">
        <w:rPr>
          <w:sz w:val="22"/>
        </w:rPr>
        <w:t xml:space="preserve"> and Final Offers (BAFOs). The State may make an award without issuing a request for a BAFO. </w:t>
      </w:r>
      <w:proofErr w:type="spellStart"/>
      <w:r w:rsidRPr="00D035F8">
        <w:rPr>
          <w:sz w:val="22"/>
        </w:rPr>
        <w:t>Offerors</w:t>
      </w:r>
      <w:proofErr w:type="spellEnd"/>
      <w:r w:rsidRPr="00D035F8">
        <w:rPr>
          <w:sz w:val="22"/>
        </w:rPr>
        <w:t xml:space="preserve"> may only perform limited substitutions of proposed personnel as allowed in Section 3.1</w:t>
      </w:r>
      <w:r w:rsidR="00BE1CF5" w:rsidRPr="00D035F8">
        <w:rPr>
          <w:sz w:val="22"/>
        </w:rPr>
        <w:t>2</w:t>
      </w:r>
      <w:r w:rsidRPr="00D035F8">
        <w:rPr>
          <w:sz w:val="22"/>
        </w:rPr>
        <w:t xml:space="preserve"> (Substitution of Personnel).</w:t>
      </w:r>
      <w:r w:rsidRPr="00D035F8">
        <w:rPr>
          <w:color w:val="FF0000"/>
          <w:sz w:val="22"/>
        </w:rPr>
        <w:t xml:space="preserve"> </w:t>
      </w:r>
    </w:p>
    <w:p w:rsidR="00B80800" w:rsidRPr="00B80800" w:rsidRDefault="00B80800" w:rsidP="002C61D9">
      <w:pPr>
        <w:pStyle w:val="Heading3"/>
        <w:numPr>
          <w:ilvl w:val="2"/>
          <w:numId w:val="96"/>
        </w:numPr>
        <w:ind w:left="1440"/>
      </w:pPr>
      <w:r w:rsidRPr="00B80800">
        <w:t>Award Determination</w:t>
      </w:r>
    </w:p>
    <w:p w:rsidR="00B80800" w:rsidRPr="00B80800" w:rsidRDefault="00B80800" w:rsidP="00D035F8">
      <w:pPr>
        <w:spacing w:before="120" w:after="120"/>
        <w:ind w:left="720"/>
        <w:jc w:val="both"/>
        <w:rPr>
          <w:sz w:val="22"/>
        </w:rPr>
      </w:pPr>
      <w:r w:rsidRPr="00B80800">
        <w:rPr>
          <w:sz w:val="22"/>
        </w:rPr>
        <w:t xml:space="preserve">Upon completion of the Technical Proposal and Financial Proposal evaluations and rankings, each </w:t>
      </w:r>
      <w:proofErr w:type="spellStart"/>
      <w:r w:rsidRPr="00B80800">
        <w:rPr>
          <w:sz w:val="22"/>
        </w:rPr>
        <w:t>Offeror</w:t>
      </w:r>
      <w:proofErr w:type="spellEnd"/>
      <w:r w:rsidRPr="00B80800">
        <w:rPr>
          <w:sz w:val="22"/>
        </w:rPr>
        <w:t xml:space="preserve"> will receive an overall ranking. The Procurement Officer will recommend award of </w:t>
      </w:r>
      <w:r w:rsidRPr="00B80800">
        <w:rPr>
          <w:sz w:val="22"/>
        </w:rPr>
        <w:lastRenderedPageBreak/>
        <w:t xml:space="preserve">the Contract to the responsible </w:t>
      </w:r>
      <w:proofErr w:type="spellStart"/>
      <w:r w:rsidRPr="00B80800">
        <w:rPr>
          <w:sz w:val="22"/>
        </w:rPr>
        <w:t>Offeror</w:t>
      </w:r>
      <w:proofErr w:type="spellEnd"/>
      <w:r w:rsidRPr="00B80800">
        <w:rPr>
          <w:sz w:val="22"/>
        </w:rPr>
        <w:t xml:space="preserve"> that submitted the Proposal determined to be the most advantageous to the State. In making this most advantageous Proposal determination, technical factors will receive </w:t>
      </w:r>
      <w:r w:rsidR="00A66CE5">
        <w:rPr>
          <w:sz w:val="22"/>
        </w:rPr>
        <w:t xml:space="preserve">greater </w:t>
      </w:r>
      <w:r w:rsidRPr="00B80800">
        <w:rPr>
          <w:sz w:val="22"/>
        </w:rPr>
        <w:t xml:space="preserve">weight </w:t>
      </w:r>
      <w:r w:rsidR="00A66CE5">
        <w:rPr>
          <w:sz w:val="22"/>
        </w:rPr>
        <w:t xml:space="preserve">than </w:t>
      </w:r>
      <w:r w:rsidRPr="00B80800">
        <w:rPr>
          <w:sz w:val="22"/>
        </w:rPr>
        <w:t xml:space="preserve">financial factors.   </w:t>
      </w:r>
    </w:p>
    <w:p w:rsidR="00B80800" w:rsidRPr="00D035F8" w:rsidRDefault="00B80800" w:rsidP="002C61D9">
      <w:pPr>
        <w:pStyle w:val="Heading2"/>
        <w:numPr>
          <w:ilvl w:val="1"/>
          <w:numId w:val="96"/>
        </w:numPr>
        <w:ind w:left="720" w:hanging="720"/>
        <w:rPr>
          <w:sz w:val="24"/>
          <w:szCs w:val="24"/>
        </w:rPr>
      </w:pPr>
      <w:r w:rsidRPr="00D035F8">
        <w:rPr>
          <w:sz w:val="24"/>
          <w:szCs w:val="24"/>
        </w:rPr>
        <w:t>Documents Required upon Notice of Recommendation for Contract Award</w:t>
      </w:r>
    </w:p>
    <w:p w:rsidR="00B80800" w:rsidRDefault="00B80800" w:rsidP="00D035F8">
      <w:pPr>
        <w:spacing w:before="120" w:after="120"/>
        <w:ind w:left="720"/>
        <w:jc w:val="both"/>
        <w:rPr>
          <w:sz w:val="22"/>
        </w:rPr>
      </w:pPr>
      <w:r w:rsidRPr="00B80800">
        <w:rPr>
          <w:sz w:val="22"/>
        </w:rPr>
        <w:t xml:space="preserve">Upon receipt of a Notification of Recommendation for Contract award, the apparent </w:t>
      </w:r>
      <w:proofErr w:type="spellStart"/>
      <w:r w:rsidRPr="00B80800">
        <w:rPr>
          <w:sz w:val="22"/>
        </w:rPr>
        <w:t>awardee</w:t>
      </w:r>
      <w:proofErr w:type="spellEnd"/>
      <w:r w:rsidRPr="00B80800">
        <w:rPr>
          <w:sz w:val="22"/>
        </w:rPr>
        <w:t xml:space="preserve"> shall complete and furnish the documents and attestations as directed in Table 1 of </w:t>
      </w:r>
      <w:r w:rsidRPr="00B80800">
        <w:rPr>
          <w:b/>
          <w:sz w:val="22"/>
        </w:rPr>
        <w:t>Section 7</w:t>
      </w:r>
      <w:r w:rsidRPr="00B80800">
        <w:rPr>
          <w:sz w:val="22"/>
        </w:rPr>
        <w:t xml:space="preserve"> – </w:t>
      </w:r>
      <w:r w:rsidRPr="00B80800">
        <w:rPr>
          <w:b/>
          <w:sz w:val="22"/>
        </w:rPr>
        <w:t>RFP Attachments and Appendices</w:t>
      </w:r>
      <w:r w:rsidRPr="00B80800">
        <w:rPr>
          <w:sz w:val="22"/>
        </w:rPr>
        <w:t>.</w:t>
      </w:r>
    </w:p>
    <w:p w:rsidR="00B80800" w:rsidRDefault="00B80800" w:rsidP="00B80800">
      <w:pPr>
        <w:spacing w:before="120" w:after="120"/>
        <w:ind w:left="144"/>
        <w:jc w:val="both"/>
        <w:rPr>
          <w:sz w:val="22"/>
        </w:rPr>
      </w:pPr>
    </w:p>
    <w:p w:rsidR="00B80800" w:rsidRDefault="00B80800" w:rsidP="00B80800">
      <w:pPr>
        <w:spacing w:before="120" w:after="120"/>
        <w:ind w:left="144"/>
        <w:jc w:val="both"/>
        <w:rPr>
          <w:sz w:val="22"/>
        </w:rPr>
      </w:pPr>
    </w:p>
    <w:p w:rsidR="0009072B" w:rsidRDefault="0009072B" w:rsidP="00B80800">
      <w:pPr>
        <w:spacing w:before="120" w:after="120"/>
        <w:ind w:left="144"/>
        <w:jc w:val="both"/>
        <w:rPr>
          <w:sz w:val="22"/>
        </w:rPr>
      </w:pPr>
    </w:p>
    <w:p w:rsidR="0009072B" w:rsidRDefault="0009072B" w:rsidP="00B80800">
      <w:pPr>
        <w:spacing w:before="120" w:after="120"/>
        <w:ind w:left="144"/>
        <w:jc w:val="both"/>
        <w:rPr>
          <w:sz w:val="22"/>
        </w:rPr>
      </w:pPr>
    </w:p>
    <w:p w:rsidR="0009072B" w:rsidRDefault="0009072B" w:rsidP="00B80800">
      <w:pPr>
        <w:spacing w:before="120" w:after="120"/>
        <w:ind w:left="144"/>
        <w:jc w:val="both"/>
        <w:rPr>
          <w:sz w:val="22"/>
        </w:rPr>
      </w:pPr>
    </w:p>
    <w:p w:rsidR="0009072B" w:rsidRDefault="0009072B" w:rsidP="00B80800">
      <w:pPr>
        <w:spacing w:before="120" w:after="120"/>
        <w:ind w:left="144"/>
        <w:jc w:val="both"/>
        <w:rPr>
          <w:sz w:val="22"/>
        </w:rPr>
      </w:pPr>
    </w:p>
    <w:p w:rsidR="0009072B" w:rsidRDefault="0009072B" w:rsidP="00B80800">
      <w:pPr>
        <w:spacing w:before="120" w:after="120"/>
        <w:ind w:left="144"/>
        <w:jc w:val="both"/>
        <w:rPr>
          <w:sz w:val="22"/>
        </w:rPr>
      </w:pPr>
    </w:p>
    <w:p w:rsidR="0009072B" w:rsidRDefault="0009072B" w:rsidP="00B80800">
      <w:pPr>
        <w:spacing w:before="120" w:after="120"/>
        <w:ind w:left="144"/>
        <w:jc w:val="both"/>
        <w:rPr>
          <w:sz w:val="22"/>
        </w:rPr>
      </w:pPr>
    </w:p>
    <w:p w:rsidR="00B80800" w:rsidRDefault="00B80800" w:rsidP="00B80800">
      <w:pPr>
        <w:spacing w:before="120" w:after="120"/>
        <w:ind w:left="144"/>
        <w:jc w:val="both"/>
        <w:rPr>
          <w:sz w:val="22"/>
        </w:rPr>
      </w:pPr>
    </w:p>
    <w:p w:rsidR="00B80800" w:rsidRDefault="00B80800" w:rsidP="00B80800">
      <w:pPr>
        <w:spacing w:before="120" w:after="120"/>
        <w:ind w:left="144"/>
        <w:jc w:val="both"/>
        <w:rPr>
          <w:sz w:val="22"/>
        </w:rPr>
      </w:pPr>
    </w:p>
    <w:p w:rsidR="00B80800" w:rsidRDefault="00B80800" w:rsidP="00B80800">
      <w:pPr>
        <w:pStyle w:val="MDIntentionalBlank"/>
        <w:ind w:left="144"/>
      </w:pPr>
      <w:r w:rsidRPr="00634B9B">
        <w:t>THE REMAINDER OF THIS PAGE IS INTENTIONALLY LEFT BLANK.</w:t>
      </w:r>
    </w:p>
    <w:p w:rsidR="00B80800" w:rsidRPr="00B80800" w:rsidRDefault="00B80800" w:rsidP="00B80800">
      <w:pPr>
        <w:spacing w:before="120" w:after="120"/>
        <w:ind w:left="144"/>
        <w:jc w:val="both"/>
        <w:rPr>
          <w:sz w:val="22"/>
        </w:rPr>
      </w:pPr>
    </w:p>
    <w:p w:rsidR="00F70AAA" w:rsidRDefault="000A333C" w:rsidP="002C61D9">
      <w:pPr>
        <w:pStyle w:val="Heading1"/>
        <w:numPr>
          <w:ilvl w:val="0"/>
          <w:numId w:val="96"/>
        </w:numPr>
      </w:pPr>
      <w:bookmarkStart w:id="55" w:name="_Toc488067023"/>
      <w:bookmarkStart w:id="56" w:name="_Toc504132271"/>
      <w:bookmarkEnd w:id="54"/>
      <w:r>
        <w:lastRenderedPageBreak/>
        <w:t>RFP</w:t>
      </w:r>
      <w:r w:rsidR="00F70AAA">
        <w:t xml:space="preserve"> ATTACHMENTS AND </w:t>
      </w:r>
      <w:r w:rsidR="00A46508">
        <w:t>APPENDICES</w:t>
      </w:r>
      <w:bookmarkEnd w:id="55"/>
      <w:bookmarkEnd w:id="56"/>
    </w:p>
    <w:p w:rsidR="00F70AAA" w:rsidRPr="009A513F" w:rsidRDefault="00F70AAA" w:rsidP="00852F89">
      <w:pPr>
        <w:pStyle w:val="MDText0"/>
        <w:jc w:val="both"/>
        <w:rPr>
          <w:b/>
        </w:rPr>
      </w:pPr>
      <w:bookmarkStart w:id="57" w:name="_Toc470788277"/>
      <w:r w:rsidRPr="009A513F">
        <w:rPr>
          <w:b/>
        </w:rPr>
        <w:t>Instructions Page</w:t>
      </w:r>
      <w:bookmarkEnd w:id="57"/>
    </w:p>
    <w:p w:rsidR="00F70AAA" w:rsidRDefault="00F70AAA" w:rsidP="00852F89">
      <w:pPr>
        <w:pStyle w:val="MDText0"/>
        <w:jc w:val="both"/>
      </w:pPr>
      <w:r w:rsidRPr="00146A51">
        <w:t xml:space="preserve">A </w:t>
      </w:r>
      <w:r w:rsidR="000A333C">
        <w:t>Proposal</w:t>
      </w:r>
      <w:r w:rsidRPr="00146A51">
        <w:t xml:space="preserve"> submitted by </w:t>
      </w:r>
      <w:r w:rsidR="005623A9">
        <w:t>the</w:t>
      </w:r>
      <w:r w:rsidR="005623A9" w:rsidRPr="00146A51">
        <w:t xml:space="preserve"> </w:t>
      </w:r>
      <w:proofErr w:type="spellStart"/>
      <w:r w:rsidR="000A333C">
        <w:t>Offeror</w:t>
      </w:r>
      <w:proofErr w:type="spellEnd"/>
      <w:r>
        <w:t xml:space="preserve"> must be accompanied by the completed forms and/or affidavits identified as “with </w:t>
      </w:r>
      <w:r w:rsidR="000A333C">
        <w:t>Proposal</w:t>
      </w:r>
      <w:r>
        <w:t xml:space="preserve">” in the “When to Submit” column in </w:t>
      </w:r>
      <w:r w:rsidR="00CF6B55">
        <w:t xml:space="preserve">the table </w:t>
      </w:r>
      <w:r>
        <w:t>below</w:t>
      </w:r>
      <w:r w:rsidR="00AC29B8">
        <w:t xml:space="preserve">. </w:t>
      </w:r>
      <w:r>
        <w:t xml:space="preserve">All forms and affidavits applicable to this </w:t>
      </w:r>
      <w:r w:rsidR="000A333C">
        <w:t>RFP</w:t>
      </w:r>
      <w:r>
        <w:t>, including any applicable instructions and/or terms, are identified in the “Applies</w:t>
      </w:r>
      <w:r w:rsidR="00CF6B55">
        <w:t>” and “Label” columns</w:t>
      </w:r>
      <w:r w:rsidR="00852F89">
        <w:t>.</w:t>
      </w:r>
    </w:p>
    <w:p w:rsidR="00377D8B" w:rsidRDefault="001130DB" w:rsidP="00852F89">
      <w:pPr>
        <w:pStyle w:val="MDText0"/>
        <w:jc w:val="both"/>
      </w:pPr>
      <w:r>
        <w:t xml:space="preserve">For documents required as part of the </w:t>
      </w:r>
      <w:r w:rsidR="000A333C">
        <w:t>Proposal</w:t>
      </w:r>
      <w:r>
        <w:t>:</w:t>
      </w:r>
    </w:p>
    <w:p w:rsidR="001130DB" w:rsidRPr="001130DB" w:rsidRDefault="001130DB" w:rsidP="00852F89">
      <w:pPr>
        <w:pStyle w:val="MD123"/>
        <w:jc w:val="both"/>
      </w:pPr>
      <w:r w:rsidRPr="001130DB">
        <w:t>For paper submissions, submit two (2) copies of each with original signatures</w:t>
      </w:r>
      <w:r w:rsidR="00AC29B8">
        <w:t xml:space="preserve">. </w:t>
      </w:r>
      <w:r w:rsidRPr="001130DB">
        <w:t>All signatures must be clearly visible.</w:t>
      </w:r>
    </w:p>
    <w:p w:rsidR="00377D8B" w:rsidRDefault="00F70AAA" w:rsidP="00852F89">
      <w:pPr>
        <w:pStyle w:val="MDText0"/>
        <w:jc w:val="both"/>
      </w:pPr>
      <w:r w:rsidRPr="00146A51">
        <w:t xml:space="preserve">All </w:t>
      </w:r>
      <w:proofErr w:type="spellStart"/>
      <w:r w:rsidR="000A333C">
        <w:t>Offeror</w:t>
      </w:r>
      <w:r w:rsidRPr="00146A51">
        <w:t>s</w:t>
      </w:r>
      <w:proofErr w:type="spellEnd"/>
      <w:r w:rsidRPr="00146A51">
        <w:t xml:space="preserve"> are advised that if a Contract is awarded as a result of this solicitation, the successful </w:t>
      </w:r>
      <w:proofErr w:type="spellStart"/>
      <w:r w:rsidR="000A333C">
        <w:t>Offeror</w:t>
      </w:r>
      <w:proofErr w:type="spellEnd"/>
      <w:r w:rsidRPr="00146A51">
        <w:t xml:space="preserve"> will be required to complete certain forms and affidavits after notification of recommended award. The list</w:t>
      </w:r>
      <w:r>
        <w:t xml:space="preserve"> of forms and affidavits that must be provided is described in </w:t>
      </w:r>
      <w:proofErr w:type="spellStart"/>
      <w:r w:rsidR="00293460">
        <w:t>in</w:t>
      </w:r>
      <w:proofErr w:type="spellEnd"/>
      <w:r w:rsidR="00293460">
        <w:t xml:space="preserve"> the table below</w:t>
      </w:r>
      <w:r>
        <w:t xml:space="preserve"> in the “When to Submit” column.</w:t>
      </w:r>
    </w:p>
    <w:p w:rsidR="00CF6B55" w:rsidRPr="00CF6B55" w:rsidRDefault="00CF6B55" w:rsidP="00CF6B55"/>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430"/>
        <w:gridCol w:w="1057"/>
        <w:gridCol w:w="5243"/>
      </w:tblGrid>
      <w:tr w:rsidR="00293460" w:rsidRPr="009B6EAE" w:rsidTr="00F342C2">
        <w:trPr>
          <w:cantSplit/>
          <w:trHeight w:val="1115"/>
          <w:tblHeader/>
        </w:trPr>
        <w:tc>
          <w:tcPr>
            <w:tcW w:w="738" w:type="dxa"/>
            <w:shd w:val="clear" w:color="auto" w:fill="BFBFBF"/>
            <w:textDirection w:val="btLr"/>
          </w:tcPr>
          <w:p w:rsidR="00293460" w:rsidRPr="009B6EAE" w:rsidRDefault="00293460" w:rsidP="00F342C2">
            <w:pPr>
              <w:pStyle w:val="MDTableHead"/>
              <w:ind w:left="113" w:right="113"/>
            </w:pPr>
            <w:r w:rsidRPr="009B6EAE">
              <w:t>Applies?</w:t>
            </w:r>
          </w:p>
        </w:tc>
        <w:tc>
          <w:tcPr>
            <w:tcW w:w="2430" w:type="dxa"/>
            <w:shd w:val="clear" w:color="auto" w:fill="BFBFBF"/>
            <w:vAlign w:val="bottom"/>
          </w:tcPr>
          <w:p w:rsidR="00293460" w:rsidRPr="009B6EAE" w:rsidRDefault="00293460" w:rsidP="00F342C2">
            <w:pPr>
              <w:pStyle w:val="MDTableHead"/>
            </w:pPr>
            <w:r w:rsidRPr="009B6EAE">
              <w:t>When to Submit</w:t>
            </w:r>
          </w:p>
        </w:tc>
        <w:tc>
          <w:tcPr>
            <w:tcW w:w="1057" w:type="dxa"/>
            <w:shd w:val="clear" w:color="auto" w:fill="BFBFBF"/>
            <w:textDirection w:val="btLr"/>
          </w:tcPr>
          <w:p w:rsidR="00293460" w:rsidRPr="009B6EAE" w:rsidRDefault="00293460" w:rsidP="00F342C2">
            <w:pPr>
              <w:pStyle w:val="MDTableHead"/>
              <w:ind w:left="113" w:right="113"/>
            </w:pPr>
            <w:r w:rsidRPr="009B6EAE">
              <w:t>Label</w:t>
            </w:r>
          </w:p>
        </w:tc>
        <w:tc>
          <w:tcPr>
            <w:tcW w:w="5243" w:type="dxa"/>
            <w:shd w:val="clear" w:color="auto" w:fill="BFBFBF"/>
            <w:vAlign w:val="bottom"/>
          </w:tcPr>
          <w:p w:rsidR="00293460" w:rsidRPr="009B6EAE" w:rsidRDefault="00293460" w:rsidP="00F342C2">
            <w:pPr>
              <w:pStyle w:val="MDTableHead"/>
            </w:pPr>
            <w:r w:rsidRPr="009B6EAE">
              <w:t>Attachment Name</w:t>
            </w:r>
          </w:p>
        </w:tc>
      </w:tr>
      <w:tr w:rsidR="00293460" w:rsidRPr="009B6EAE" w:rsidTr="00F342C2">
        <w:tc>
          <w:tcPr>
            <w:tcW w:w="738" w:type="dxa"/>
            <w:shd w:val="clear" w:color="auto" w:fill="auto"/>
          </w:tcPr>
          <w:p w:rsidR="00293460" w:rsidRPr="009B6EAE" w:rsidRDefault="00293460" w:rsidP="00F342C2">
            <w:pPr>
              <w:pStyle w:val="MDTableText0"/>
            </w:pPr>
            <w:r>
              <w:t>Y</w:t>
            </w:r>
          </w:p>
        </w:tc>
        <w:tc>
          <w:tcPr>
            <w:tcW w:w="2430" w:type="dxa"/>
            <w:shd w:val="clear" w:color="auto" w:fill="auto"/>
          </w:tcPr>
          <w:p w:rsidR="00293460" w:rsidRPr="009B6EAE" w:rsidRDefault="00293460" w:rsidP="00F342C2">
            <w:pPr>
              <w:pStyle w:val="MDTableText1"/>
            </w:pPr>
            <w:r w:rsidRPr="009B6EAE">
              <w:t>Before Proposal</w:t>
            </w:r>
          </w:p>
        </w:tc>
        <w:tc>
          <w:tcPr>
            <w:tcW w:w="1057" w:type="dxa"/>
            <w:shd w:val="clear" w:color="auto" w:fill="auto"/>
          </w:tcPr>
          <w:p w:rsidR="00293460" w:rsidRPr="009B6EAE" w:rsidRDefault="00293460" w:rsidP="00F342C2">
            <w:pPr>
              <w:pStyle w:val="MDTableText1"/>
              <w:ind w:left="-58"/>
              <w:jc w:val="center"/>
            </w:pPr>
            <w:r w:rsidRPr="009B6EAE">
              <w:t>A</w:t>
            </w:r>
          </w:p>
        </w:tc>
        <w:tc>
          <w:tcPr>
            <w:tcW w:w="5243" w:type="dxa"/>
            <w:shd w:val="clear" w:color="auto" w:fill="auto"/>
          </w:tcPr>
          <w:p w:rsidR="00293460" w:rsidRPr="009B6EAE" w:rsidRDefault="00293460" w:rsidP="00F342C2">
            <w:pPr>
              <w:pStyle w:val="MDTableText1"/>
            </w:pPr>
            <w:r w:rsidRPr="009B6EAE">
              <w:t>Pre-Proposal Conference Response Form</w:t>
            </w:r>
          </w:p>
        </w:tc>
      </w:tr>
      <w:tr w:rsidR="00293460" w:rsidRPr="009B6EAE" w:rsidTr="00F342C2">
        <w:tc>
          <w:tcPr>
            <w:tcW w:w="738" w:type="dxa"/>
            <w:shd w:val="clear" w:color="auto" w:fill="auto"/>
          </w:tcPr>
          <w:p w:rsidR="00293460" w:rsidRPr="009B6EAE" w:rsidRDefault="00293460" w:rsidP="00F342C2">
            <w:pPr>
              <w:pStyle w:val="MDTableText0"/>
            </w:pPr>
            <w:r w:rsidRPr="009B6EAE">
              <w:t>Y</w:t>
            </w:r>
          </w:p>
        </w:tc>
        <w:tc>
          <w:tcPr>
            <w:tcW w:w="2430" w:type="dxa"/>
            <w:shd w:val="clear" w:color="auto" w:fill="auto"/>
          </w:tcPr>
          <w:p w:rsidR="00293460" w:rsidRPr="009B6EAE" w:rsidRDefault="00293460" w:rsidP="00F342C2">
            <w:pPr>
              <w:pStyle w:val="MDTableText1"/>
            </w:pPr>
            <w:r w:rsidRPr="009B6EAE">
              <w:t>With Proposal</w:t>
            </w:r>
          </w:p>
        </w:tc>
        <w:tc>
          <w:tcPr>
            <w:tcW w:w="1057" w:type="dxa"/>
            <w:shd w:val="clear" w:color="auto" w:fill="auto"/>
          </w:tcPr>
          <w:p w:rsidR="00293460" w:rsidRPr="009B6EAE" w:rsidRDefault="00293460" w:rsidP="00F342C2">
            <w:pPr>
              <w:pStyle w:val="MDTableText1"/>
              <w:ind w:left="-58"/>
              <w:jc w:val="center"/>
            </w:pPr>
            <w:r w:rsidRPr="009B6EAE">
              <w:t>B</w:t>
            </w:r>
          </w:p>
        </w:tc>
        <w:tc>
          <w:tcPr>
            <w:tcW w:w="5243" w:type="dxa"/>
            <w:shd w:val="clear" w:color="auto" w:fill="auto"/>
          </w:tcPr>
          <w:p w:rsidR="00293460" w:rsidRPr="009B6EAE" w:rsidRDefault="00293460" w:rsidP="00F342C2">
            <w:pPr>
              <w:pStyle w:val="MDTableText1"/>
            </w:pPr>
            <w:r w:rsidRPr="009B6EAE">
              <w:t>Financial Proposal Instructions and Form</w:t>
            </w:r>
          </w:p>
        </w:tc>
      </w:tr>
      <w:tr w:rsidR="00293460" w:rsidRPr="009B6EAE" w:rsidTr="00F342C2">
        <w:tc>
          <w:tcPr>
            <w:tcW w:w="738" w:type="dxa"/>
            <w:shd w:val="clear" w:color="auto" w:fill="auto"/>
          </w:tcPr>
          <w:p w:rsidR="00293460" w:rsidRPr="009B6EAE" w:rsidRDefault="00293460" w:rsidP="00F342C2">
            <w:pPr>
              <w:pStyle w:val="MDTableText0"/>
            </w:pPr>
            <w:r w:rsidRPr="009B6EAE">
              <w:t>Y</w:t>
            </w:r>
          </w:p>
        </w:tc>
        <w:tc>
          <w:tcPr>
            <w:tcW w:w="2430" w:type="dxa"/>
            <w:shd w:val="clear" w:color="auto" w:fill="auto"/>
          </w:tcPr>
          <w:p w:rsidR="00293460" w:rsidRPr="009B6EAE" w:rsidRDefault="00293460" w:rsidP="00F342C2">
            <w:pPr>
              <w:pStyle w:val="MDTableText1"/>
            </w:pPr>
            <w:r w:rsidRPr="009B6EAE">
              <w:t>With Proposal</w:t>
            </w:r>
          </w:p>
        </w:tc>
        <w:tc>
          <w:tcPr>
            <w:tcW w:w="1057" w:type="dxa"/>
            <w:shd w:val="clear" w:color="auto" w:fill="auto"/>
          </w:tcPr>
          <w:p w:rsidR="00293460" w:rsidRPr="009B6EAE" w:rsidRDefault="00293460" w:rsidP="00F342C2">
            <w:pPr>
              <w:pStyle w:val="MDTableText1"/>
              <w:ind w:left="-58"/>
              <w:jc w:val="center"/>
            </w:pPr>
            <w:r w:rsidRPr="009B6EAE">
              <w:t>C</w:t>
            </w:r>
          </w:p>
        </w:tc>
        <w:tc>
          <w:tcPr>
            <w:tcW w:w="5243" w:type="dxa"/>
            <w:shd w:val="clear" w:color="auto" w:fill="auto"/>
          </w:tcPr>
          <w:p w:rsidR="00293460" w:rsidRPr="009B6EAE" w:rsidRDefault="00293460" w:rsidP="00F342C2">
            <w:pPr>
              <w:pStyle w:val="MDTableText1"/>
            </w:pPr>
            <w:r>
              <w:t>Bid/</w:t>
            </w:r>
            <w:r w:rsidRPr="009B6EAE">
              <w:t>Proposal Affidavit</w:t>
            </w:r>
            <w:r>
              <w:t xml:space="preserve"> (see link at </w:t>
            </w:r>
            <w:hyperlink r:id="rId22" w:history="1">
              <w:r w:rsidRPr="00E95B69">
                <w:rPr>
                  <w:rStyle w:val="Hyperlink"/>
                </w:rPr>
                <w:t>http://procurement.maryland.gov/wp-content/uploads/sites/12/2018/04/AttachmentC-Bid_Proposal-Affidavit.pdf</w:t>
              </w:r>
            </w:hyperlink>
            <w:r>
              <w:t>)</w:t>
            </w:r>
          </w:p>
        </w:tc>
      </w:tr>
      <w:tr w:rsidR="00293460" w:rsidRPr="009B6EAE" w:rsidTr="00EE1CC9">
        <w:tc>
          <w:tcPr>
            <w:tcW w:w="738" w:type="dxa"/>
            <w:shd w:val="clear" w:color="auto" w:fill="595959" w:themeFill="text1" w:themeFillTint="A6"/>
          </w:tcPr>
          <w:p w:rsidR="00293460" w:rsidRPr="009B6EAE" w:rsidRDefault="00293460" w:rsidP="00293460">
            <w:pPr>
              <w:pStyle w:val="MDTableText0"/>
            </w:pPr>
            <w:r>
              <w:t>N</w:t>
            </w:r>
          </w:p>
        </w:tc>
        <w:tc>
          <w:tcPr>
            <w:tcW w:w="2430" w:type="dxa"/>
            <w:shd w:val="clear" w:color="auto" w:fill="595959" w:themeFill="text1" w:themeFillTint="A6"/>
          </w:tcPr>
          <w:p w:rsidR="00293460" w:rsidRPr="009B6EAE" w:rsidRDefault="00293460" w:rsidP="009D4D79">
            <w:pPr>
              <w:pStyle w:val="MDTableText1"/>
            </w:pPr>
            <w:r w:rsidRPr="009B6EAE">
              <w:t>With Proposal</w:t>
            </w:r>
          </w:p>
        </w:tc>
        <w:tc>
          <w:tcPr>
            <w:tcW w:w="1057" w:type="dxa"/>
            <w:shd w:val="clear" w:color="auto" w:fill="595959" w:themeFill="text1" w:themeFillTint="A6"/>
          </w:tcPr>
          <w:p w:rsidR="00293460" w:rsidRPr="009B6EAE" w:rsidRDefault="00293460" w:rsidP="00F342C2">
            <w:pPr>
              <w:pStyle w:val="MDTableText1"/>
              <w:ind w:left="-58"/>
              <w:jc w:val="center"/>
            </w:pPr>
            <w:r w:rsidRPr="009B6EAE">
              <w:t>D</w:t>
            </w:r>
          </w:p>
        </w:tc>
        <w:tc>
          <w:tcPr>
            <w:tcW w:w="5243" w:type="dxa"/>
            <w:shd w:val="clear" w:color="auto" w:fill="595959" w:themeFill="text1" w:themeFillTint="A6"/>
          </w:tcPr>
          <w:p w:rsidR="00293460" w:rsidRPr="009B6EAE" w:rsidRDefault="00293460" w:rsidP="00293460">
            <w:pPr>
              <w:pStyle w:val="MDTableText1"/>
            </w:pPr>
            <w:r w:rsidRPr="009B6EAE">
              <w:t>MBE Forms D-1A</w:t>
            </w:r>
          </w:p>
        </w:tc>
      </w:tr>
      <w:tr w:rsidR="00293460" w:rsidRPr="009B6EAE" w:rsidTr="00EE1CC9">
        <w:tc>
          <w:tcPr>
            <w:tcW w:w="738" w:type="dxa"/>
            <w:shd w:val="clear" w:color="auto" w:fill="595959" w:themeFill="text1" w:themeFillTint="A6"/>
          </w:tcPr>
          <w:p w:rsidR="00293460" w:rsidRPr="009B6EAE" w:rsidRDefault="00293460" w:rsidP="00293460">
            <w:pPr>
              <w:pStyle w:val="MDTableText0"/>
            </w:pPr>
            <w:r>
              <w:t>N</w:t>
            </w:r>
          </w:p>
        </w:tc>
        <w:tc>
          <w:tcPr>
            <w:tcW w:w="2430" w:type="dxa"/>
            <w:shd w:val="clear" w:color="auto" w:fill="595959" w:themeFill="text1" w:themeFillTint="A6"/>
          </w:tcPr>
          <w:p w:rsidR="00293460" w:rsidRPr="009B6EAE" w:rsidRDefault="00293460" w:rsidP="00F342C2">
            <w:pPr>
              <w:pStyle w:val="MDTableText1"/>
            </w:pPr>
            <w:r w:rsidRPr="009B6EAE">
              <w:t>10 Business Days after recommended award</w:t>
            </w:r>
          </w:p>
        </w:tc>
        <w:tc>
          <w:tcPr>
            <w:tcW w:w="1057" w:type="dxa"/>
            <w:shd w:val="clear" w:color="auto" w:fill="595959" w:themeFill="text1" w:themeFillTint="A6"/>
          </w:tcPr>
          <w:p w:rsidR="00293460" w:rsidRPr="009B6EAE" w:rsidRDefault="00293460" w:rsidP="00F342C2">
            <w:pPr>
              <w:pStyle w:val="MDTableText1"/>
              <w:ind w:left="-58"/>
              <w:jc w:val="center"/>
            </w:pPr>
            <w:r w:rsidRPr="009B6EAE">
              <w:t>D</w:t>
            </w:r>
          </w:p>
        </w:tc>
        <w:tc>
          <w:tcPr>
            <w:tcW w:w="5243" w:type="dxa"/>
            <w:shd w:val="clear" w:color="auto" w:fill="595959" w:themeFill="text1" w:themeFillTint="A6"/>
          </w:tcPr>
          <w:p w:rsidR="00293460" w:rsidRPr="009B6EAE" w:rsidRDefault="00293460" w:rsidP="00293460">
            <w:pPr>
              <w:pStyle w:val="MDTableText1"/>
            </w:pPr>
            <w:r w:rsidRPr="009B6EAE">
              <w:t>MBE Forms D-1B, D-1C,D-2, D-3A, D-3B</w:t>
            </w:r>
            <w:r>
              <w:t xml:space="preserve"> </w:t>
            </w:r>
          </w:p>
          <w:p w:rsidR="00293460" w:rsidRPr="009B6EAE" w:rsidRDefault="00293460" w:rsidP="00F342C2">
            <w:pPr>
              <w:pStyle w:val="MDTableText1"/>
            </w:pPr>
          </w:p>
        </w:tc>
      </w:tr>
      <w:tr w:rsidR="00293460" w:rsidRPr="009B6EAE" w:rsidTr="00EE1CC9">
        <w:tc>
          <w:tcPr>
            <w:tcW w:w="738" w:type="dxa"/>
            <w:shd w:val="clear" w:color="auto" w:fill="595959" w:themeFill="text1" w:themeFillTint="A6"/>
          </w:tcPr>
          <w:p w:rsidR="00293460" w:rsidRPr="009B6EAE" w:rsidRDefault="00293460" w:rsidP="00F342C2">
            <w:pPr>
              <w:pStyle w:val="MDTableText0"/>
            </w:pPr>
            <w:r>
              <w:t>N</w:t>
            </w:r>
          </w:p>
        </w:tc>
        <w:tc>
          <w:tcPr>
            <w:tcW w:w="2430" w:type="dxa"/>
            <w:shd w:val="clear" w:color="auto" w:fill="595959" w:themeFill="text1" w:themeFillTint="A6"/>
          </w:tcPr>
          <w:p w:rsidR="00293460" w:rsidRPr="009B6EAE" w:rsidRDefault="00293460" w:rsidP="00F342C2">
            <w:pPr>
              <w:pStyle w:val="MDTableText1"/>
            </w:pPr>
            <w:r w:rsidRPr="009B6EAE">
              <w:t>As directed in forms</w:t>
            </w:r>
          </w:p>
        </w:tc>
        <w:tc>
          <w:tcPr>
            <w:tcW w:w="1057" w:type="dxa"/>
            <w:shd w:val="clear" w:color="auto" w:fill="595959" w:themeFill="text1" w:themeFillTint="A6"/>
          </w:tcPr>
          <w:p w:rsidR="00293460" w:rsidRPr="009B6EAE" w:rsidRDefault="00293460" w:rsidP="00F342C2">
            <w:pPr>
              <w:pStyle w:val="MDTableText1"/>
              <w:ind w:left="-58"/>
              <w:jc w:val="center"/>
            </w:pPr>
            <w:r w:rsidRPr="009B6EAE">
              <w:t>D</w:t>
            </w:r>
          </w:p>
        </w:tc>
        <w:tc>
          <w:tcPr>
            <w:tcW w:w="5243" w:type="dxa"/>
            <w:shd w:val="clear" w:color="auto" w:fill="595959" w:themeFill="text1" w:themeFillTint="A6"/>
          </w:tcPr>
          <w:p w:rsidR="00293460" w:rsidRPr="009B6EAE" w:rsidRDefault="00293460" w:rsidP="00293460">
            <w:pPr>
              <w:pStyle w:val="MDTableText1"/>
            </w:pPr>
            <w:r w:rsidRPr="009B6EAE">
              <w:t>MBE Forms D-4A, D-4B, D-5</w:t>
            </w:r>
            <w:r>
              <w:t xml:space="preserve">  </w:t>
            </w:r>
          </w:p>
        </w:tc>
      </w:tr>
      <w:tr w:rsidR="00293460" w:rsidRPr="009B6EAE" w:rsidTr="00EE1CC9">
        <w:tc>
          <w:tcPr>
            <w:tcW w:w="738" w:type="dxa"/>
            <w:shd w:val="clear" w:color="auto" w:fill="595959" w:themeFill="text1" w:themeFillTint="A6"/>
          </w:tcPr>
          <w:p w:rsidR="00293460" w:rsidRPr="009B6EAE" w:rsidRDefault="00293460" w:rsidP="00F342C2">
            <w:pPr>
              <w:pStyle w:val="MDTableText0"/>
            </w:pPr>
            <w:r>
              <w:t>N</w:t>
            </w:r>
          </w:p>
        </w:tc>
        <w:tc>
          <w:tcPr>
            <w:tcW w:w="2430" w:type="dxa"/>
            <w:shd w:val="clear" w:color="auto" w:fill="595959" w:themeFill="text1" w:themeFillTint="A6"/>
          </w:tcPr>
          <w:p w:rsidR="00293460" w:rsidRPr="009B6EAE" w:rsidRDefault="00293460" w:rsidP="00F342C2">
            <w:pPr>
              <w:pStyle w:val="MDTableText1"/>
            </w:pPr>
            <w:r w:rsidRPr="009B6EAE">
              <w:t xml:space="preserve">With Proposal </w:t>
            </w:r>
          </w:p>
        </w:tc>
        <w:tc>
          <w:tcPr>
            <w:tcW w:w="1057" w:type="dxa"/>
            <w:shd w:val="clear" w:color="auto" w:fill="595959" w:themeFill="text1" w:themeFillTint="A6"/>
          </w:tcPr>
          <w:p w:rsidR="00293460" w:rsidRPr="009B6EAE" w:rsidRDefault="00293460" w:rsidP="00F342C2">
            <w:pPr>
              <w:pStyle w:val="MDTableText1"/>
              <w:ind w:left="-58"/>
              <w:jc w:val="center"/>
            </w:pPr>
            <w:r w:rsidRPr="009B6EAE">
              <w:t>E</w:t>
            </w:r>
          </w:p>
        </w:tc>
        <w:tc>
          <w:tcPr>
            <w:tcW w:w="5243" w:type="dxa"/>
            <w:shd w:val="clear" w:color="auto" w:fill="595959" w:themeFill="text1" w:themeFillTint="A6"/>
          </w:tcPr>
          <w:p w:rsidR="00293460" w:rsidRPr="009B6EAE" w:rsidRDefault="00293460" w:rsidP="00293460">
            <w:pPr>
              <w:pStyle w:val="MDTableText1"/>
            </w:pPr>
            <w:r w:rsidRPr="009B6EAE">
              <w:t>Veteran-Owned Small Business Enterprise (VSBE) Form E-1</w:t>
            </w:r>
            <w:r>
              <w:t xml:space="preserve">A </w:t>
            </w:r>
          </w:p>
        </w:tc>
      </w:tr>
      <w:tr w:rsidR="00293460" w:rsidRPr="009B6EAE" w:rsidTr="00EE1CC9">
        <w:tc>
          <w:tcPr>
            <w:tcW w:w="738" w:type="dxa"/>
            <w:shd w:val="clear" w:color="auto" w:fill="595959" w:themeFill="text1" w:themeFillTint="A6"/>
          </w:tcPr>
          <w:p w:rsidR="00293460" w:rsidRPr="009B6EAE" w:rsidRDefault="00293460" w:rsidP="00F342C2">
            <w:pPr>
              <w:pStyle w:val="MDTableText0"/>
            </w:pPr>
            <w:r>
              <w:t>N</w:t>
            </w:r>
          </w:p>
        </w:tc>
        <w:tc>
          <w:tcPr>
            <w:tcW w:w="2430" w:type="dxa"/>
            <w:shd w:val="clear" w:color="auto" w:fill="595959" w:themeFill="text1" w:themeFillTint="A6"/>
          </w:tcPr>
          <w:p w:rsidR="00293460" w:rsidRPr="009B6EAE" w:rsidRDefault="00293460" w:rsidP="00F342C2">
            <w:pPr>
              <w:pStyle w:val="MDTableText1"/>
            </w:pPr>
            <w:r w:rsidRPr="009B6EAE">
              <w:t>5 Business Days after recommended award</w:t>
            </w:r>
          </w:p>
        </w:tc>
        <w:tc>
          <w:tcPr>
            <w:tcW w:w="1057" w:type="dxa"/>
            <w:shd w:val="clear" w:color="auto" w:fill="595959" w:themeFill="text1" w:themeFillTint="A6"/>
          </w:tcPr>
          <w:p w:rsidR="00293460" w:rsidRPr="009B6EAE" w:rsidRDefault="00293460" w:rsidP="00F342C2">
            <w:pPr>
              <w:pStyle w:val="MDTableText1"/>
              <w:ind w:left="-58"/>
              <w:jc w:val="center"/>
            </w:pPr>
            <w:r w:rsidRPr="009B6EAE">
              <w:t>E</w:t>
            </w:r>
          </w:p>
        </w:tc>
        <w:tc>
          <w:tcPr>
            <w:tcW w:w="5243" w:type="dxa"/>
            <w:shd w:val="clear" w:color="auto" w:fill="595959" w:themeFill="text1" w:themeFillTint="A6"/>
          </w:tcPr>
          <w:p w:rsidR="00293460" w:rsidRPr="009B6EAE" w:rsidRDefault="00293460" w:rsidP="00F342C2">
            <w:pPr>
              <w:pStyle w:val="MDTableText1"/>
            </w:pPr>
            <w:r w:rsidRPr="009B6EAE">
              <w:t>VSBE Forms E-1B, E-2, E-3</w:t>
            </w:r>
            <w:r>
              <w:t xml:space="preserve"> </w:t>
            </w:r>
          </w:p>
          <w:p w:rsidR="00293460" w:rsidRPr="009B6EAE" w:rsidRDefault="00293460" w:rsidP="00F342C2">
            <w:pPr>
              <w:pStyle w:val="MDTableText1"/>
            </w:pPr>
          </w:p>
        </w:tc>
      </w:tr>
      <w:tr w:rsidR="00293460" w:rsidRPr="009B6EAE" w:rsidTr="00864976">
        <w:tc>
          <w:tcPr>
            <w:tcW w:w="738" w:type="dxa"/>
            <w:shd w:val="clear" w:color="auto" w:fill="D9D9D9" w:themeFill="background1" w:themeFillShade="D9"/>
          </w:tcPr>
          <w:p w:rsidR="00293460" w:rsidRPr="009B6EAE" w:rsidRDefault="00293460" w:rsidP="00F342C2">
            <w:pPr>
              <w:pStyle w:val="MDTableText0"/>
            </w:pPr>
            <w:r>
              <w:t>N</w:t>
            </w:r>
          </w:p>
        </w:tc>
        <w:tc>
          <w:tcPr>
            <w:tcW w:w="2430" w:type="dxa"/>
            <w:shd w:val="clear" w:color="auto" w:fill="D9D9D9" w:themeFill="background1" w:themeFillShade="D9"/>
          </w:tcPr>
          <w:p w:rsidR="00293460" w:rsidRPr="009B6EAE" w:rsidRDefault="00293460" w:rsidP="00F342C2">
            <w:pPr>
              <w:pStyle w:val="MDTableText1"/>
            </w:pPr>
            <w:r w:rsidRPr="009B6EAE">
              <w:t>With Proposal</w:t>
            </w:r>
          </w:p>
        </w:tc>
        <w:tc>
          <w:tcPr>
            <w:tcW w:w="1057" w:type="dxa"/>
            <w:shd w:val="clear" w:color="auto" w:fill="D9D9D9" w:themeFill="background1" w:themeFillShade="D9"/>
          </w:tcPr>
          <w:p w:rsidR="00293460" w:rsidRPr="009B6EAE" w:rsidRDefault="00293460" w:rsidP="00F342C2">
            <w:pPr>
              <w:pStyle w:val="MDTableText1"/>
              <w:ind w:left="-58"/>
              <w:jc w:val="center"/>
            </w:pPr>
            <w:r w:rsidRPr="009B6EAE">
              <w:t>F</w:t>
            </w:r>
          </w:p>
        </w:tc>
        <w:tc>
          <w:tcPr>
            <w:tcW w:w="5243" w:type="dxa"/>
            <w:shd w:val="clear" w:color="auto" w:fill="D9D9D9" w:themeFill="background1" w:themeFillShade="D9"/>
          </w:tcPr>
          <w:p w:rsidR="00293460" w:rsidRPr="009B6EAE" w:rsidRDefault="00293460" w:rsidP="00293460">
            <w:pPr>
              <w:pStyle w:val="MDTableText1"/>
            </w:pPr>
            <w:r w:rsidRPr="009B6EAE">
              <w:t>Maryland Living Wage Requirements for Service Contracts and Affidavit of Agreement</w:t>
            </w:r>
            <w:r>
              <w:t xml:space="preserve"> </w:t>
            </w:r>
          </w:p>
        </w:tc>
      </w:tr>
      <w:tr w:rsidR="00293460" w:rsidRPr="009B6EAE" w:rsidTr="00EE1CC9">
        <w:tc>
          <w:tcPr>
            <w:tcW w:w="738" w:type="dxa"/>
            <w:shd w:val="clear" w:color="auto" w:fill="FFFFFF" w:themeFill="background1"/>
          </w:tcPr>
          <w:p w:rsidR="00293460" w:rsidRPr="009B6EAE" w:rsidRDefault="00EE1CC9" w:rsidP="00F342C2">
            <w:pPr>
              <w:pStyle w:val="MDTableText0"/>
            </w:pPr>
            <w:r>
              <w:t>Y</w:t>
            </w:r>
          </w:p>
        </w:tc>
        <w:tc>
          <w:tcPr>
            <w:tcW w:w="2430" w:type="dxa"/>
            <w:shd w:val="clear" w:color="auto" w:fill="FFFFFF" w:themeFill="background1"/>
          </w:tcPr>
          <w:p w:rsidR="00293460" w:rsidRPr="009B6EAE" w:rsidRDefault="00293460" w:rsidP="00F342C2">
            <w:pPr>
              <w:pStyle w:val="MDTableText1"/>
            </w:pPr>
            <w:r w:rsidRPr="009B6EAE">
              <w:t>With Proposal</w:t>
            </w:r>
          </w:p>
        </w:tc>
        <w:tc>
          <w:tcPr>
            <w:tcW w:w="1057" w:type="dxa"/>
            <w:shd w:val="clear" w:color="auto" w:fill="FFFFFF" w:themeFill="background1"/>
          </w:tcPr>
          <w:p w:rsidR="00293460" w:rsidRPr="009B6EAE" w:rsidRDefault="00293460" w:rsidP="00F342C2">
            <w:pPr>
              <w:pStyle w:val="MDTableText1"/>
              <w:ind w:left="-58"/>
              <w:jc w:val="center"/>
            </w:pPr>
            <w:r w:rsidRPr="009B6EAE">
              <w:t>G</w:t>
            </w:r>
          </w:p>
        </w:tc>
        <w:tc>
          <w:tcPr>
            <w:tcW w:w="5243" w:type="dxa"/>
            <w:shd w:val="clear" w:color="auto" w:fill="FFFFFF" w:themeFill="background1"/>
          </w:tcPr>
          <w:p w:rsidR="00293460" w:rsidRPr="009B6EAE" w:rsidRDefault="00293460" w:rsidP="009D4D79">
            <w:pPr>
              <w:pStyle w:val="MDTableText1"/>
            </w:pPr>
            <w:r w:rsidRPr="009B6EAE">
              <w:t>Federal Funds Attachments</w:t>
            </w:r>
            <w:r>
              <w:t xml:space="preserve"> </w:t>
            </w:r>
          </w:p>
        </w:tc>
      </w:tr>
      <w:tr w:rsidR="00293460" w:rsidRPr="009B6EAE" w:rsidTr="00F342C2">
        <w:tc>
          <w:tcPr>
            <w:tcW w:w="738" w:type="dxa"/>
            <w:shd w:val="clear" w:color="auto" w:fill="auto"/>
          </w:tcPr>
          <w:p w:rsidR="00293460" w:rsidRPr="009B6EAE" w:rsidRDefault="00293460" w:rsidP="00F342C2">
            <w:pPr>
              <w:pStyle w:val="MDTableText0"/>
            </w:pPr>
            <w:r>
              <w:t>Y</w:t>
            </w:r>
          </w:p>
        </w:tc>
        <w:tc>
          <w:tcPr>
            <w:tcW w:w="2430" w:type="dxa"/>
            <w:shd w:val="clear" w:color="auto" w:fill="auto"/>
          </w:tcPr>
          <w:p w:rsidR="00293460" w:rsidRPr="009B6EAE" w:rsidRDefault="00293460" w:rsidP="00F342C2">
            <w:pPr>
              <w:pStyle w:val="MDTableText1"/>
            </w:pPr>
            <w:r w:rsidRPr="009B6EAE">
              <w:t>With Proposal</w:t>
            </w:r>
          </w:p>
        </w:tc>
        <w:tc>
          <w:tcPr>
            <w:tcW w:w="1057" w:type="dxa"/>
            <w:shd w:val="clear" w:color="auto" w:fill="auto"/>
          </w:tcPr>
          <w:p w:rsidR="00293460" w:rsidRPr="009B6EAE" w:rsidRDefault="00293460" w:rsidP="00F342C2">
            <w:pPr>
              <w:pStyle w:val="MDTableText1"/>
              <w:ind w:left="-58"/>
              <w:jc w:val="center"/>
            </w:pPr>
            <w:r w:rsidRPr="009B6EAE">
              <w:t>H</w:t>
            </w:r>
          </w:p>
        </w:tc>
        <w:tc>
          <w:tcPr>
            <w:tcW w:w="5243" w:type="dxa"/>
            <w:shd w:val="clear" w:color="auto" w:fill="auto"/>
          </w:tcPr>
          <w:p w:rsidR="00293460" w:rsidRPr="009B6EAE" w:rsidRDefault="00293460" w:rsidP="00F342C2">
            <w:pPr>
              <w:pStyle w:val="MDTableText1"/>
            </w:pPr>
            <w:r w:rsidRPr="009B6EAE">
              <w:t>Conflict of Interest Affidavit and Disclosure</w:t>
            </w:r>
            <w:r>
              <w:t xml:space="preserve"> (see link at </w:t>
            </w:r>
            <w:hyperlink r:id="rId23" w:history="1">
              <w:r w:rsidRPr="00F868FF">
                <w:rPr>
                  <w:rStyle w:val="Hyperlink"/>
                </w:rPr>
                <w:t>http://procurement.maryland.gov/wp-content/uploads/sites/12/2018/05/AttachmentH-Conflict-of-InterestAffidavit.pdf</w:t>
              </w:r>
            </w:hyperlink>
            <w:r>
              <w:t>)</w:t>
            </w:r>
          </w:p>
        </w:tc>
      </w:tr>
      <w:tr w:rsidR="000643A7" w:rsidRPr="009B6EAE" w:rsidTr="009B6EAE">
        <w:tc>
          <w:tcPr>
            <w:tcW w:w="738" w:type="dxa"/>
            <w:shd w:val="clear" w:color="auto" w:fill="auto"/>
          </w:tcPr>
          <w:p w:rsidR="00F70AAA" w:rsidRPr="009B6EAE" w:rsidRDefault="004F0EE3" w:rsidP="004E7D25">
            <w:pPr>
              <w:pStyle w:val="MDTableText0"/>
            </w:pPr>
            <w:r>
              <w:br w:type="page"/>
            </w:r>
            <w:r w:rsidR="00F70AAA"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 xml:space="preserve">after </w:t>
            </w:r>
            <w:r w:rsidRPr="009B6EAE">
              <w:lastRenderedPageBreak/>
              <w:t>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lastRenderedPageBreak/>
              <w:t>I</w:t>
            </w:r>
          </w:p>
        </w:tc>
        <w:tc>
          <w:tcPr>
            <w:tcW w:w="5243" w:type="dxa"/>
            <w:shd w:val="clear" w:color="auto" w:fill="auto"/>
          </w:tcPr>
          <w:p w:rsidR="00F70AAA" w:rsidRPr="009B6EAE" w:rsidRDefault="00F70AAA" w:rsidP="004E7D25">
            <w:pPr>
              <w:pStyle w:val="MDTableText1"/>
            </w:pPr>
            <w:r w:rsidRPr="009B6EAE">
              <w:t>Non-Disclosure Agreement (Contractor)</w:t>
            </w:r>
            <w:r w:rsidR="008D2BB2">
              <w:t xml:space="preserve"> (see link at </w:t>
            </w:r>
            <w:hyperlink r:id="rId24" w:history="1">
              <w:r w:rsidR="00D23932" w:rsidRPr="00E95B69">
                <w:rPr>
                  <w:rStyle w:val="Hyperlink"/>
                </w:rPr>
                <w:t>http://procurement.maryland.gov/wp-content/uploads/sites/12/2018/04/Attachment-I-Non-DisclosureAgreementContractor.pdf</w:t>
              </w:r>
            </w:hyperlink>
            <w:r w:rsidR="00D23932">
              <w:t xml:space="preserve">) </w:t>
            </w:r>
          </w:p>
        </w:tc>
      </w:tr>
      <w:tr w:rsidR="009D4D79" w:rsidRPr="009B6EAE" w:rsidTr="00EE1CC9">
        <w:tc>
          <w:tcPr>
            <w:tcW w:w="738" w:type="dxa"/>
            <w:shd w:val="clear" w:color="auto" w:fill="404040" w:themeFill="text1" w:themeFillTint="BF"/>
          </w:tcPr>
          <w:p w:rsidR="009D4D79" w:rsidRPr="009B6EAE" w:rsidRDefault="009D4D79" w:rsidP="009D4D79">
            <w:pPr>
              <w:pStyle w:val="MDTableText0"/>
            </w:pPr>
            <w:r>
              <w:lastRenderedPageBreak/>
              <w:t>N</w:t>
            </w:r>
          </w:p>
        </w:tc>
        <w:tc>
          <w:tcPr>
            <w:tcW w:w="2430" w:type="dxa"/>
            <w:shd w:val="clear" w:color="auto" w:fill="404040" w:themeFill="text1" w:themeFillTint="BF"/>
          </w:tcPr>
          <w:p w:rsidR="009D4D79" w:rsidRPr="009B6EAE" w:rsidRDefault="009D4D79" w:rsidP="009D4D79">
            <w:pPr>
              <w:pStyle w:val="MDTableText1"/>
            </w:pPr>
            <w:r>
              <w:t>N/A</w:t>
            </w:r>
          </w:p>
        </w:tc>
        <w:tc>
          <w:tcPr>
            <w:tcW w:w="1057" w:type="dxa"/>
            <w:shd w:val="clear" w:color="auto" w:fill="404040" w:themeFill="text1" w:themeFillTint="BF"/>
          </w:tcPr>
          <w:p w:rsidR="009D4D79" w:rsidRPr="009B6EAE" w:rsidRDefault="009D4D79" w:rsidP="009D4D79">
            <w:pPr>
              <w:pStyle w:val="MDTableText1"/>
              <w:ind w:left="-58"/>
              <w:jc w:val="center"/>
            </w:pPr>
            <w:r w:rsidRPr="009B6EAE">
              <w:t>J</w:t>
            </w:r>
          </w:p>
        </w:tc>
        <w:tc>
          <w:tcPr>
            <w:tcW w:w="5243" w:type="dxa"/>
            <w:shd w:val="clear" w:color="auto" w:fill="404040" w:themeFill="text1" w:themeFillTint="BF"/>
          </w:tcPr>
          <w:p w:rsidR="009D4D79" w:rsidRPr="009B6EAE" w:rsidRDefault="009D4D79" w:rsidP="009D4D79">
            <w:pPr>
              <w:pStyle w:val="MDTableText1"/>
            </w:pPr>
            <w:r w:rsidRPr="009B6EAE">
              <w:t>HIPAA Business Associate Agreement</w:t>
            </w:r>
            <w:r>
              <w:t xml:space="preserve"> </w:t>
            </w:r>
          </w:p>
        </w:tc>
      </w:tr>
      <w:tr w:rsidR="009D4D79" w:rsidRPr="009B6EAE" w:rsidTr="00EE1CC9">
        <w:tc>
          <w:tcPr>
            <w:tcW w:w="738" w:type="dxa"/>
            <w:shd w:val="clear" w:color="auto" w:fill="404040" w:themeFill="text1" w:themeFillTint="BF"/>
          </w:tcPr>
          <w:p w:rsidR="009D4D79" w:rsidRPr="009B6EAE" w:rsidRDefault="009D4D79" w:rsidP="009D4D79">
            <w:pPr>
              <w:pStyle w:val="MDTableText0"/>
            </w:pPr>
            <w:r>
              <w:t>N</w:t>
            </w:r>
          </w:p>
        </w:tc>
        <w:tc>
          <w:tcPr>
            <w:tcW w:w="2430" w:type="dxa"/>
            <w:shd w:val="clear" w:color="auto" w:fill="404040" w:themeFill="text1" w:themeFillTint="BF"/>
          </w:tcPr>
          <w:p w:rsidR="009D4D79" w:rsidRPr="009B6EAE" w:rsidRDefault="009D4D79" w:rsidP="009D4D79">
            <w:pPr>
              <w:pStyle w:val="MDTableText1"/>
            </w:pPr>
            <w:r>
              <w:t>N/A</w:t>
            </w:r>
          </w:p>
        </w:tc>
        <w:tc>
          <w:tcPr>
            <w:tcW w:w="1057" w:type="dxa"/>
            <w:shd w:val="clear" w:color="auto" w:fill="404040" w:themeFill="text1" w:themeFillTint="BF"/>
          </w:tcPr>
          <w:p w:rsidR="009D4D79" w:rsidRPr="009B6EAE" w:rsidRDefault="009D4D79" w:rsidP="009D4D79">
            <w:pPr>
              <w:pStyle w:val="MDTableText1"/>
              <w:ind w:left="-58"/>
              <w:jc w:val="center"/>
            </w:pPr>
            <w:r w:rsidRPr="009B6EAE">
              <w:t>K</w:t>
            </w:r>
          </w:p>
        </w:tc>
        <w:tc>
          <w:tcPr>
            <w:tcW w:w="5243" w:type="dxa"/>
            <w:shd w:val="clear" w:color="auto" w:fill="404040" w:themeFill="text1" w:themeFillTint="BF"/>
          </w:tcPr>
          <w:p w:rsidR="009D4D79" w:rsidRPr="009B6EAE" w:rsidRDefault="009D4D79" w:rsidP="009D4D79">
            <w:pPr>
              <w:pStyle w:val="MDTableText1"/>
            </w:pPr>
            <w:r w:rsidRPr="009B6EAE">
              <w:t>Mercury Affidavit</w:t>
            </w:r>
          </w:p>
        </w:tc>
      </w:tr>
      <w:tr w:rsidR="009D4D79" w:rsidRPr="009B6EAE" w:rsidTr="00EE1CC9">
        <w:tc>
          <w:tcPr>
            <w:tcW w:w="738" w:type="dxa"/>
            <w:shd w:val="clear" w:color="auto" w:fill="404040" w:themeFill="text1" w:themeFillTint="BF"/>
          </w:tcPr>
          <w:p w:rsidR="009D4D79" w:rsidRPr="009B6EAE" w:rsidRDefault="009D4D79" w:rsidP="009D4D79">
            <w:pPr>
              <w:pStyle w:val="MDTableText0"/>
            </w:pPr>
            <w:r>
              <w:t>N</w:t>
            </w:r>
          </w:p>
        </w:tc>
        <w:tc>
          <w:tcPr>
            <w:tcW w:w="2430" w:type="dxa"/>
            <w:shd w:val="clear" w:color="auto" w:fill="404040" w:themeFill="text1" w:themeFillTint="BF"/>
          </w:tcPr>
          <w:p w:rsidR="009D4D79" w:rsidRPr="009B6EAE" w:rsidRDefault="009D4D79" w:rsidP="009D4D79">
            <w:pPr>
              <w:pStyle w:val="MDTableText1"/>
            </w:pPr>
            <w:r w:rsidRPr="009B6EAE">
              <w:t>With Proposal</w:t>
            </w:r>
          </w:p>
        </w:tc>
        <w:tc>
          <w:tcPr>
            <w:tcW w:w="1057" w:type="dxa"/>
            <w:shd w:val="clear" w:color="auto" w:fill="404040" w:themeFill="text1" w:themeFillTint="BF"/>
          </w:tcPr>
          <w:p w:rsidR="009D4D79" w:rsidRPr="009B6EAE" w:rsidRDefault="009D4D79" w:rsidP="009D4D79">
            <w:pPr>
              <w:pStyle w:val="MDTableText1"/>
              <w:ind w:left="-58"/>
              <w:jc w:val="center"/>
            </w:pPr>
            <w:r w:rsidRPr="009B6EAE">
              <w:t>L</w:t>
            </w:r>
          </w:p>
        </w:tc>
        <w:tc>
          <w:tcPr>
            <w:tcW w:w="5243" w:type="dxa"/>
            <w:shd w:val="clear" w:color="auto" w:fill="404040" w:themeFill="text1" w:themeFillTint="BF"/>
          </w:tcPr>
          <w:p w:rsidR="009D4D79" w:rsidRPr="009B6EAE" w:rsidRDefault="009D4D79" w:rsidP="009D4D79">
            <w:pPr>
              <w:pStyle w:val="MDTableText1"/>
            </w:pPr>
            <w:r w:rsidRPr="009B6EAE">
              <w:t>Location of the Performance of Services Disclosure</w:t>
            </w:r>
            <w:r>
              <w:t xml:space="preserve"> </w:t>
            </w:r>
          </w:p>
        </w:tc>
      </w:tr>
      <w:tr w:rsidR="009D4D79" w:rsidRPr="009B6EAE" w:rsidTr="009B6EAE">
        <w:tc>
          <w:tcPr>
            <w:tcW w:w="738" w:type="dxa"/>
            <w:shd w:val="clear" w:color="auto" w:fill="auto"/>
          </w:tcPr>
          <w:p w:rsidR="009D4D79" w:rsidRPr="009B6EAE" w:rsidRDefault="009D4D79" w:rsidP="009D4D79">
            <w:pPr>
              <w:pStyle w:val="MDTableText0"/>
            </w:pPr>
            <w:r w:rsidRPr="009B6EAE">
              <w:t>Y</w:t>
            </w:r>
          </w:p>
        </w:tc>
        <w:tc>
          <w:tcPr>
            <w:tcW w:w="2430" w:type="dxa"/>
            <w:shd w:val="clear" w:color="auto" w:fill="auto"/>
          </w:tcPr>
          <w:p w:rsidR="009D4D79" w:rsidRPr="009B6EAE" w:rsidRDefault="009D4D79" w:rsidP="009D4D79">
            <w:pPr>
              <w:pStyle w:val="MDTableText1"/>
            </w:pPr>
            <w:r w:rsidRPr="009B6EAE">
              <w:t>5 Business Days after recommended award</w:t>
            </w:r>
          </w:p>
        </w:tc>
        <w:tc>
          <w:tcPr>
            <w:tcW w:w="1057" w:type="dxa"/>
            <w:shd w:val="clear" w:color="auto" w:fill="auto"/>
          </w:tcPr>
          <w:p w:rsidR="009D4D79" w:rsidRPr="009B6EAE" w:rsidRDefault="009D4D79" w:rsidP="009D4D79">
            <w:pPr>
              <w:pStyle w:val="MDTableText1"/>
              <w:ind w:left="-58"/>
              <w:jc w:val="center"/>
            </w:pPr>
            <w:r w:rsidRPr="009B6EAE">
              <w:t>M</w:t>
            </w:r>
          </w:p>
        </w:tc>
        <w:tc>
          <w:tcPr>
            <w:tcW w:w="5243" w:type="dxa"/>
            <w:shd w:val="clear" w:color="auto" w:fill="auto"/>
          </w:tcPr>
          <w:p w:rsidR="009D4D79" w:rsidRPr="009B6EAE" w:rsidRDefault="009D4D79" w:rsidP="009D4D79">
            <w:pPr>
              <w:pStyle w:val="MDTableText1"/>
            </w:pPr>
            <w:r>
              <w:t xml:space="preserve">Sample </w:t>
            </w:r>
            <w:r w:rsidRPr="009B6EAE">
              <w:t xml:space="preserve">Contract </w:t>
            </w:r>
            <w:r>
              <w:t>(included in this RFP)</w:t>
            </w:r>
          </w:p>
        </w:tc>
      </w:tr>
      <w:tr w:rsidR="009D4D79" w:rsidRPr="009B6EAE" w:rsidTr="009B6EAE">
        <w:tc>
          <w:tcPr>
            <w:tcW w:w="738" w:type="dxa"/>
            <w:shd w:val="clear" w:color="auto" w:fill="auto"/>
          </w:tcPr>
          <w:p w:rsidR="009D4D79" w:rsidRPr="009B6EAE" w:rsidRDefault="009D4D79" w:rsidP="009D4D79">
            <w:pPr>
              <w:pStyle w:val="MDTableText0"/>
            </w:pPr>
            <w:r w:rsidRPr="009B6EAE">
              <w:t>Y</w:t>
            </w:r>
          </w:p>
        </w:tc>
        <w:tc>
          <w:tcPr>
            <w:tcW w:w="2430" w:type="dxa"/>
            <w:shd w:val="clear" w:color="auto" w:fill="auto"/>
          </w:tcPr>
          <w:p w:rsidR="009D4D79" w:rsidRPr="009B6EAE" w:rsidRDefault="009D4D79" w:rsidP="009D4D79">
            <w:pPr>
              <w:pStyle w:val="MDTableText1"/>
            </w:pPr>
            <w:r w:rsidRPr="009B6EAE">
              <w:t>5 Business Days after recommended award</w:t>
            </w:r>
          </w:p>
        </w:tc>
        <w:tc>
          <w:tcPr>
            <w:tcW w:w="1057" w:type="dxa"/>
            <w:shd w:val="clear" w:color="auto" w:fill="auto"/>
          </w:tcPr>
          <w:p w:rsidR="009D4D79" w:rsidRPr="009B6EAE" w:rsidRDefault="009D4D79" w:rsidP="009D4D79">
            <w:pPr>
              <w:pStyle w:val="MDTableText1"/>
              <w:ind w:left="-58"/>
              <w:jc w:val="center"/>
            </w:pPr>
            <w:r w:rsidRPr="009B6EAE">
              <w:t>N</w:t>
            </w:r>
          </w:p>
        </w:tc>
        <w:tc>
          <w:tcPr>
            <w:tcW w:w="5243" w:type="dxa"/>
            <w:shd w:val="clear" w:color="auto" w:fill="auto"/>
          </w:tcPr>
          <w:p w:rsidR="009D4D79" w:rsidRPr="009B6EAE" w:rsidRDefault="009D4D79" w:rsidP="009D4D79">
            <w:pPr>
              <w:pStyle w:val="MDTableText1"/>
            </w:pPr>
            <w:r w:rsidRPr="009B6EAE">
              <w:t>Contract Affidavit</w:t>
            </w:r>
            <w:r>
              <w:t xml:space="preserve"> (see link at </w:t>
            </w:r>
            <w:hyperlink r:id="rId25" w:history="1">
              <w:r w:rsidRPr="00E95B69">
                <w:rPr>
                  <w:rStyle w:val="Hyperlink"/>
                </w:rPr>
                <w:t>http://procurement.maryland.gov/wp-content/uploads/sites/12/2018/04/Attachment-N-ContractAffidavit.pdf</w:t>
              </w:r>
            </w:hyperlink>
            <w:r>
              <w:t xml:space="preserve">) </w:t>
            </w:r>
          </w:p>
        </w:tc>
      </w:tr>
      <w:tr w:rsidR="009D4D79" w:rsidRPr="009B6EAE" w:rsidTr="00EE1CC9">
        <w:tc>
          <w:tcPr>
            <w:tcW w:w="738" w:type="dxa"/>
            <w:shd w:val="clear" w:color="auto" w:fill="404040" w:themeFill="text1" w:themeFillTint="BF"/>
          </w:tcPr>
          <w:p w:rsidR="009D4D79" w:rsidRPr="009B6EAE" w:rsidRDefault="009D4D79" w:rsidP="009D4D79">
            <w:pPr>
              <w:pStyle w:val="MDTableText0"/>
            </w:pPr>
            <w:r>
              <w:t>N</w:t>
            </w:r>
          </w:p>
        </w:tc>
        <w:tc>
          <w:tcPr>
            <w:tcW w:w="2430" w:type="dxa"/>
            <w:shd w:val="clear" w:color="auto" w:fill="404040" w:themeFill="text1" w:themeFillTint="BF"/>
          </w:tcPr>
          <w:p w:rsidR="009D4D79" w:rsidRPr="009B6EAE" w:rsidRDefault="009D4D79" w:rsidP="009D4D79">
            <w:pPr>
              <w:pStyle w:val="MDTableText1"/>
            </w:pPr>
            <w:r w:rsidRPr="009B6EAE">
              <w:t>5 Business Days after recommended award</w:t>
            </w:r>
          </w:p>
        </w:tc>
        <w:tc>
          <w:tcPr>
            <w:tcW w:w="1057" w:type="dxa"/>
            <w:shd w:val="clear" w:color="auto" w:fill="404040" w:themeFill="text1" w:themeFillTint="BF"/>
          </w:tcPr>
          <w:p w:rsidR="009D4D79" w:rsidRPr="009B6EAE" w:rsidRDefault="009D4D79" w:rsidP="009D4D79">
            <w:pPr>
              <w:pStyle w:val="MDTableText1"/>
              <w:jc w:val="center"/>
            </w:pPr>
            <w:r w:rsidRPr="009B6EAE">
              <w:t>O</w:t>
            </w:r>
          </w:p>
        </w:tc>
        <w:tc>
          <w:tcPr>
            <w:tcW w:w="5243" w:type="dxa"/>
            <w:shd w:val="clear" w:color="auto" w:fill="404040" w:themeFill="text1" w:themeFillTint="BF"/>
          </w:tcPr>
          <w:p w:rsidR="009D4D79" w:rsidRPr="009B6EAE" w:rsidRDefault="009D4D79" w:rsidP="009D4D79">
            <w:pPr>
              <w:pStyle w:val="MDTableText1"/>
            </w:pPr>
            <w:r w:rsidRPr="009B6EAE">
              <w:t>DHS Hiring Agreement</w:t>
            </w:r>
            <w:r>
              <w:t xml:space="preserve"> </w:t>
            </w:r>
          </w:p>
        </w:tc>
      </w:tr>
      <w:tr w:rsidR="009D4D79" w:rsidRPr="009B6EAE" w:rsidTr="009B6EAE">
        <w:tc>
          <w:tcPr>
            <w:tcW w:w="9468" w:type="dxa"/>
            <w:gridSpan w:val="4"/>
            <w:shd w:val="clear" w:color="auto" w:fill="BFBFBF"/>
          </w:tcPr>
          <w:p w:rsidR="009D4D79" w:rsidRPr="009B6EAE" w:rsidRDefault="009D4D79" w:rsidP="009D4D79">
            <w:pPr>
              <w:pStyle w:val="MDTableHead"/>
            </w:pPr>
            <w:r w:rsidRPr="009B6EAE">
              <w:t>Appendices</w:t>
            </w:r>
          </w:p>
        </w:tc>
      </w:tr>
      <w:tr w:rsidR="009D4D79" w:rsidRPr="009B6EAE" w:rsidTr="009B6EAE">
        <w:trPr>
          <w:cantSplit/>
          <w:trHeight w:val="1088"/>
        </w:trPr>
        <w:tc>
          <w:tcPr>
            <w:tcW w:w="738" w:type="dxa"/>
            <w:shd w:val="clear" w:color="auto" w:fill="BFBFBF"/>
            <w:textDirection w:val="btLr"/>
          </w:tcPr>
          <w:p w:rsidR="009D4D79" w:rsidRPr="009B6EAE" w:rsidRDefault="009D4D79" w:rsidP="009D4D79">
            <w:pPr>
              <w:pStyle w:val="MDTableHead"/>
              <w:ind w:left="113" w:right="113"/>
            </w:pPr>
            <w:r w:rsidRPr="009B6EAE">
              <w:t>Applies?</w:t>
            </w:r>
          </w:p>
        </w:tc>
        <w:tc>
          <w:tcPr>
            <w:tcW w:w="2430" w:type="dxa"/>
            <w:shd w:val="clear" w:color="auto" w:fill="BFBFBF"/>
            <w:vAlign w:val="bottom"/>
          </w:tcPr>
          <w:p w:rsidR="009D4D79" w:rsidRPr="009B6EAE" w:rsidRDefault="009D4D79" w:rsidP="009D4D79">
            <w:pPr>
              <w:pStyle w:val="MDTableHead"/>
            </w:pPr>
            <w:r w:rsidRPr="009B6EAE">
              <w:t>When to Submit</w:t>
            </w:r>
          </w:p>
        </w:tc>
        <w:tc>
          <w:tcPr>
            <w:tcW w:w="1057" w:type="dxa"/>
            <w:shd w:val="clear" w:color="auto" w:fill="BFBFBF"/>
            <w:textDirection w:val="btLr"/>
          </w:tcPr>
          <w:p w:rsidR="009D4D79" w:rsidRPr="009B6EAE" w:rsidRDefault="009D4D79" w:rsidP="009D4D79">
            <w:pPr>
              <w:pStyle w:val="MDTableHead"/>
              <w:ind w:left="113" w:right="113"/>
            </w:pPr>
            <w:r w:rsidRPr="009B6EAE">
              <w:t>Label</w:t>
            </w:r>
          </w:p>
        </w:tc>
        <w:tc>
          <w:tcPr>
            <w:tcW w:w="5243" w:type="dxa"/>
            <w:shd w:val="clear" w:color="auto" w:fill="BFBFBF"/>
            <w:vAlign w:val="bottom"/>
          </w:tcPr>
          <w:p w:rsidR="009D4D79" w:rsidRPr="009B6EAE" w:rsidRDefault="009D4D79" w:rsidP="009D4D79">
            <w:pPr>
              <w:pStyle w:val="MDTableHead"/>
            </w:pPr>
            <w:r w:rsidRPr="009B6EAE">
              <w:t>Attachment Name</w:t>
            </w:r>
          </w:p>
        </w:tc>
      </w:tr>
      <w:tr w:rsidR="009D4D79" w:rsidRPr="009B6EAE" w:rsidTr="009B6EAE">
        <w:tc>
          <w:tcPr>
            <w:tcW w:w="738" w:type="dxa"/>
            <w:shd w:val="clear" w:color="auto" w:fill="auto"/>
          </w:tcPr>
          <w:p w:rsidR="009D4D79" w:rsidRPr="009B6EAE" w:rsidRDefault="009D4D79" w:rsidP="009D4D79">
            <w:pPr>
              <w:pStyle w:val="MDTableText0"/>
            </w:pPr>
            <w:r w:rsidRPr="009B6EAE">
              <w:t>Y</w:t>
            </w:r>
          </w:p>
        </w:tc>
        <w:tc>
          <w:tcPr>
            <w:tcW w:w="2430" w:type="dxa"/>
            <w:shd w:val="clear" w:color="auto" w:fill="auto"/>
          </w:tcPr>
          <w:p w:rsidR="009D4D79" w:rsidRPr="009B6EAE" w:rsidRDefault="009D4D79" w:rsidP="009D4D79">
            <w:pPr>
              <w:pStyle w:val="MDTableText1"/>
            </w:pPr>
            <w:r w:rsidRPr="009B6EAE">
              <w:t>n/a</w:t>
            </w:r>
          </w:p>
        </w:tc>
        <w:tc>
          <w:tcPr>
            <w:tcW w:w="1057" w:type="dxa"/>
            <w:shd w:val="clear" w:color="auto" w:fill="auto"/>
          </w:tcPr>
          <w:p w:rsidR="009D4D79" w:rsidRPr="009B6EAE" w:rsidRDefault="009D4D79" w:rsidP="009D4D79">
            <w:pPr>
              <w:pStyle w:val="MDTableText1"/>
              <w:ind w:left="-58"/>
              <w:jc w:val="center"/>
            </w:pPr>
            <w:r w:rsidRPr="009B6EAE">
              <w:t>1</w:t>
            </w:r>
          </w:p>
        </w:tc>
        <w:tc>
          <w:tcPr>
            <w:tcW w:w="5243" w:type="dxa"/>
            <w:shd w:val="clear" w:color="auto" w:fill="auto"/>
          </w:tcPr>
          <w:p w:rsidR="009D4D79" w:rsidRPr="009B6EAE" w:rsidRDefault="009D4D79" w:rsidP="009D4D79">
            <w:pPr>
              <w:pStyle w:val="MDTableText1"/>
            </w:pPr>
            <w:r w:rsidRPr="009B6EAE">
              <w:t>Abbreviations and Definitions</w:t>
            </w:r>
            <w:r>
              <w:t xml:space="preserve"> (included in this RFP)</w:t>
            </w:r>
          </w:p>
        </w:tc>
      </w:tr>
      <w:tr w:rsidR="009D4D79" w:rsidRPr="009B6EAE" w:rsidTr="009B6EAE">
        <w:tc>
          <w:tcPr>
            <w:tcW w:w="738" w:type="dxa"/>
            <w:shd w:val="clear" w:color="auto" w:fill="auto"/>
          </w:tcPr>
          <w:p w:rsidR="009D4D79" w:rsidRPr="009B6EAE" w:rsidRDefault="009D4D79" w:rsidP="009D4D79">
            <w:r w:rsidRPr="009B6EAE">
              <w:t>Y</w:t>
            </w:r>
          </w:p>
        </w:tc>
        <w:tc>
          <w:tcPr>
            <w:tcW w:w="2430" w:type="dxa"/>
            <w:shd w:val="clear" w:color="auto" w:fill="auto"/>
          </w:tcPr>
          <w:p w:rsidR="009D4D79" w:rsidRPr="009B6EAE" w:rsidRDefault="009D4D79" w:rsidP="009D4D79">
            <w:pPr>
              <w:pStyle w:val="MDTableText1"/>
            </w:pPr>
            <w:r w:rsidRPr="009B6EAE">
              <w:t>With Proposal</w:t>
            </w:r>
          </w:p>
        </w:tc>
        <w:tc>
          <w:tcPr>
            <w:tcW w:w="1057" w:type="dxa"/>
            <w:shd w:val="clear" w:color="auto" w:fill="auto"/>
          </w:tcPr>
          <w:p w:rsidR="009D4D79" w:rsidRPr="009B6EAE" w:rsidRDefault="009D4D79" w:rsidP="009D4D79">
            <w:pPr>
              <w:pStyle w:val="MDTableText1"/>
              <w:ind w:left="-58"/>
              <w:jc w:val="center"/>
            </w:pPr>
            <w:r w:rsidRPr="009B6EAE">
              <w:t>2</w:t>
            </w:r>
          </w:p>
        </w:tc>
        <w:tc>
          <w:tcPr>
            <w:tcW w:w="5243" w:type="dxa"/>
            <w:shd w:val="clear" w:color="auto" w:fill="auto"/>
          </w:tcPr>
          <w:p w:rsidR="009D4D79" w:rsidRPr="009B6EAE" w:rsidRDefault="009D4D79" w:rsidP="009D4D79">
            <w:pPr>
              <w:pStyle w:val="MDTableText1"/>
            </w:pPr>
            <w:proofErr w:type="spellStart"/>
            <w:r w:rsidRPr="009B6EAE">
              <w:t>Offeror</w:t>
            </w:r>
            <w:proofErr w:type="spellEnd"/>
            <w:r w:rsidRPr="009B6EAE">
              <w:t xml:space="preserve"> Information Sheet</w:t>
            </w:r>
            <w:r>
              <w:t xml:space="preserve"> (</w:t>
            </w:r>
            <w:r w:rsidRPr="00050486">
              <w:t xml:space="preserve">see link at </w:t>
            </w:r>
            <w:hyperlink r:id="rId26" w:history="1">
              <w:r w:rsidRPr="00E95B69">
                <w:rPr>
                  <w:rStyle w:val="Hyperlink"/>
                </w:rPr>
                <w:t>http://procurement.maryland.gov/wp-content/uploads/sites/12/2018/04/Appendix2-Bidder_OfferorInformationSheet.pdf</w:t>
              </w:r>
            </w:hyperlink>
            <w:r>
              <w:t xml:space="preserve">) </w:t>
            </w:r>
          </w:p>
        </w:tc>
      </w:tr>
      <w:tr w:rsidR="009D4D79" w:rsidRPr="00050486" w:rsidTr="00EE1CC9">
        <w:tc>
          <w:tcPr>
            <w:tcW w:w="738" w:type="dxa"/>
            <w:shd w:val="clear" w:color="auto" w:fill="404040" w:themeFill="text1" w:themeFillTint="BF"/>
          </w:tcPr>
          <w:p w:rsidR="009D4D79" w:rsidRPr="009B6EAE" w:rsidRDefault="00EE1CC9" w:rsidP="009D4D79">
            <w:r>
              <w:t>N</w:t>
            </w:r>
          </w:p>
        </w:tc>
        <w:tc>
          <w:tcPr>
            <w:tcW w:w="2430" w:type="dxa"/>
            <w:shd w:val="clear" w:color="auto" w:fill="404040" w:themeFill="text1" w:themeFillTint="BF"/>
          </w:tcPr>
          <w:p w:rsidR="009D4D79" w:rsidRPr="009B6EAE" w:rsidRDefault="009D4D79" w:rsidP="009D4D79">
            <w:pPr>
              <w:pStyle w:val="MDTableText1"/>
            </w:pPr>
            <w:r w:rsidRPr="009B6EAE">
              <w:t>Before Proposal, as directed in the RFP.</w:t>
            </w:r>
          </w:p>
        </w:tc>
        <w:tc>
          <w:tcPr>
            <w:tcW w:w="1057" w:type="dxa"/>
            <w:shd w:val="clear" w:color="auto" w:fill="404040" w:themeFill="text1" w:themeFillTint="BF"/>
          </w:tcPr>
          <w:p w:rsidR="009D4D79" w:rsidRPr="009B6EAE" w:rsidRDefault="009D4D79" w:rsidP="009D4D79">
            <w:pPr>
              <w:pStyle w:val="MDTableText1"/>
              <w:ind w:left="-58"/>
              <w:jc w:val="center"/>
            </w:pPr>
            <w:r>
              <w:t>3</w:t>
            </w:r>
          </w:p>
        </w:tc>
        <w:tc>
          <w:tcPr>
            <w:tcW w:w="5243" w:type="dxa"/>
            <w:shd w:val="clear" w:color="auto" w:fill="404040" w:themeFill="text1" w:themeFillTint="BF"/>
          </w:tcPr>
          <w:p w:rsidR="009D4D79" w:rsidRPr="00050486" w:rsidRDefault="009D4D79" w:rsidP="009D4D79">
            <w:pPr>
              <w:pStyle w:val="MDTableText1"/>
            </w:pPr>
            <w:r w:rsidRPr="009B6EAE">
              <w:t>Non-Disclosure Agreement (</w:t>
            </w:r>
            <w:proofErr w:type="spellStart"/>
            <w:r w:rsidRPr="009B6EAE">
              <w:t>Offeror</w:t>
            </w:r>
            <w:proofErr w:type="spellEnd"/>
            <w:r w:rsidRPr="009B6EAE">
              <w:t>)</w:t>
            </w:r>
            <w:r>
              <w:t xml:space="preserve"> (see link at </w:t>
            </w:r>
            <w:hyperlink r:id="rId27" w:history="1">
              <w:r w:rsidRPr="00F868FF">
                <w:rPr>
                  <w:rStyle w:val="Hyperlink"/>
                </w:rPr>
                <w:t>http://procurement.maryland.gov/wp-content/uploads/sites/12/2018/05/Appendix-3-Non-Disclosure-Agreement-Offeror-1.dotx</w:t>
              </w:r>
            </w:hyperlink>
            <w:r>
              <w:t xml:space="preserve">)  </w:t>
            </w:r>
          </w:p>
        </w:tc>
      </w:tr>
      <w:tr w:rsidR="009D4D79" w:rsidRPr="009B6EAE" w:rsidTr="009B6EAE">
        <w:tc>
          <w:tcPr>
            <w:tcW w:w="9468" w:type="dxa"/>
            <w:gridSpan w:val="4"/>
            <w:shd w:val="clear" w:color="auto" w:fill="BFBFBF"/>
          </w:tcPr>
          <w:p w:rsidR="009D4D79" w:rsidRPr="009B6EAE" w:rsidRDefault="009D4D79" w:rsidP="009D4D79">
            <w:pPr>
              <w:pStyle w:val="MDTableText1"/>
              <w:jc w:val="center"/>
              <w:rPr>
                <w:b/>
              </w:rPr>
            </w:pPr>
            <w:r w:rsidRPr="009B6EAE">
              <w:rPr>
                <w:b/>
              </w:rPr>
              <w:t>Additional Submissions</w:t>
            </w:r>
          </w:p>
        </w:tc>
      </w:tr>
      <w:tr w:rsidR="009D4D79" w:rsidRPr="009B6EAE" w:rsidTr="009B6EAE">
        <w:trPr>
          <w:cantSplit/>
          <w:trHeight w:val="1088"/>
        </w:trPr>
        <w:tc>
          <w:tcPr>
            <w:tcW w:w="738" w:type="dxa"/>
            <w:shd w:val="clear" w:color="auto" w:fill="BFBFBF"/>
            <w:textDirection w:val="btLr"/>
          </w:tcPr>
          <w:p w:rsidR="009D4D79" w:rsidRPr="009B6EAE" w:rsidRDefault="009D4D79" w:rsidP="009D4D79">
            <w:pPr>
              <w:pStyle w:val="MDTableHead"/>
              <w:ind w:left="113" w:right="113"/>
            </w:pPr>
            <w:r w:rsidRPr="009B6EAE">
              <w:t>Applies?</w:t>
            </w:r>
          </w:p>
        </w:tc>
        <w:tc>
          <w:tcPr>
            <w:tcW w:w="2430" w:type="dxa"/>
            <w:shd w:val="clear" w:color="auto" w:fill="BFBFBF"/>
            <w:vAlign w:val="bottom"/>
          </w:tcPr>
          <w:p w:rsidR="009D4D79" w:rsidRPr="009B6EAE" w:rsidRDefault="009D4D79" w:rsidP="009D4D79">
            <w:pPr>
              <w:pStyle w:val="MDTableHead"/>
            </w:pPr>
            <w:r w:rsidRPr="009B6EAE">
              <w:t>When to Submit</w:t>
            </w:r>
          </w:p>
        </w:tc>
        <w:tc>
          <w:tcPr>
            <w:tcW w:w="1057" w:type="dxa"/>
            <w:shd w:val="clear" w:color="auto" w:fill="BFBFBF"/>
            <w:textDirection w:val="btLr"/>
          </w:tcPr>
          <w:p w:rsidR="009D4D79" w:rsidRPr="009B6EAE" w:rsidRDefault="009D4D79" w:rsidP="009D4D79">
            <w:pPr>
              <w:pStyle w:val="MDTableHead"/>
              <w:ind w:left="113" w:right="113"/>
            </w:pPr>
            <w:r w:rsidRPr="009B6EAE">
              <w:t>Label</w:t>
            </w:r>
          </w:p>
        </w:tc>
        <w:tc>
          <w:tcPr>
            <w:tcW w:w="5243" w:type="dxa"/>
            <w:shd w:val="clear" w:color="auto" w:fill="BFBFBF"/>
            <w:vAlign w:val="bottom"/>
          </w:tcPr>
          <w:p w:rsidR="009D4D79" w:rsidRPr="009B6EAE" w:rsidRDefault="009D4D79" w:rsidP="009D4D79">
            <w:pPr>
              <w:pStyle w:val="MDTableHead"/>
            </w:pPr>
            <w:r>
              <w:t xml:space="preserve">Document </w:t>
            </w:r>
            <w:r w:rsidRPr="009B6EAE">
              <w:t>Name</w:t>
            </w:r>
          </w:p>
        </w:tc>
      </w:tr>
      <w:tr w:rsidR="009D4D79" w:rsidRPr="009B6EAE" w:rsidTr="009B6EAE">
        <w:tc>
          <w:tcPr>
            <w:tcW w:w="738" w:type="dxa"/>
            <w:shd w:val="clear" w:color="auto" w:fill="auto"/>
          </w:tcPr>
          <w:p w:rsidR="009D4D79" w:rsidRPr="009B6EAE" w:rsidRDefault="009D4D79" w:rsidP="009D4D79">
            <w:pPr>
              <w:pStyle w:val="MDTableText0"/>
            </w:pPr>
            <w:r w:rsidRPr="009B6EAE">
              <w:t>Y</w:t>
            </w:r>
          </w:p>
        </w:tc>
        <w:tc>
          <w:tcPr>
            <w:tcW w:w="2430" w:type="dxa"/>
            <w:shd w:val="clear" w:color="auto" w:fill="auto"/>
          </w:tcPr>
          <w:p w:rsidR="009D4D79" w:rsidRPr="009B6EAE" w:rsidRDefault="009D4D79" w:rsidP="009D4D79">
            <w:pPr>
              <w:pStyle w:val="MDTableText1"/>
            </w:pPr>
            <w:r w:rsidRPr="009B6EAE">
              <w:t>5 Business Days after recommended award</w:t>
            </w:r>
          </w:p>
        </w:tc>
        <w:tc>
          <w:tcPr>
            <w:tcW w:w="1057" w:type="dxa"/>
            <w:shd w:val="clear" w:color="auto" w:fill="auto"/>
          </w:tcPr>
          <w:p w:rsidR="009D4D79" w:rsidRPr="009B6EAE" w:rsidRDefault="009D4D79" w:rsidP="009D4D79">
            <w:pPr>
              <w:pStyle w:val="MDTableText1"/>
              <w:jc w:val="center"/>
            </w:pPr>
          </w:p>
        </w:tc>
        <w:tc>
          <w:tcPr>
            <w:tcW w:w="5243" w:type="dxa"/>
            <w:shd w:val="clear" w:color="auto" w:fill="auto"/>
          </w:tcPr>
          <w:p w:rsidR="009D4D79" w:rsidRPr="009B6EAE" w:rsidRDefault="009D4D79" w:rsidP="009D4D79">
            <w:pPr>
              <w:rPr>
                <w:sz w:val="22"/>
              </w:rPr>
            </w:pPr>
            <w:r w:rsidRPr="009B6EAE">
              <w:rPr>
                <w:sz w:val="22"/>
              </w:rPr>
              <w:t xml:space="preserve">Evidence of meeting insurance requirements (see </w:t>
            </w:r>
            <w:r>
              <w:rPr>
                <w:sz w:val="22"/>
              </w:rPr>
              <w:t xml:space="preserve">RFP </w:t>
            </w:r>
            <w:r w:rsidRPr="009B6EAE">
              <w:rPr>
                <w:b/>
                <w:sz w:val="22"/>
              </w:rPr>
              <w:t>Section 3.</w:t>
            </w:r>
            <w:r>
              <w:rPr>
                <w:b/>
                <w:sz w:val="22"/>
              </w:rPr>
              <w:t>7</w:t>
            </w:r>
            <w:r w:rsidRPr="009B6EAE">
              <w:rPr>
                <w:sz w:val="22"/>
              </w:rPr>
              <w:t>); 1 copy</w:t>
            </w:r>
          </w:p>
        </w:tc>
      </w:tr>
      <w:tr w:rsidR="009D4D79" w:rsidRPr="009B6EAE" w:rsidTr="009B6EAE">
        <w:tc>
          <w:tcPr>
            <w:tcW w:w="738" w:type="dxa"/>
            <w:shd w:val="clear" w:color="auto" w:fill="auto"/>
          </w:tcPr>
          <w:p w:rsidR="009D4D79" w:rsidRPr="009B6EAE" w:rsidRDefault="009D4D79" w:rsidP="009D4D79">
            <w:pPr>
              <w:pStyle w:val="MDTableText0"/>
            </w:pPr>
            <w:r w:rsidRPr="009B6EAE">
              <w:t>Y</w:t>
            </w:r>
          </w:p>
        </w:tc>
        <w:tc>
          <w:tcPr>
            <w:tcW w:w="2430" w:type="dxa"/>
            <w:shd w:val="clear" w:color="auto" w:fill="auto"/>
          </w:tcPr>
          <w:p w:rsidR="009D4D79" w:rsidRPr="009B6EAE" w:rsidRDefault="009D4D79" w:rsidP="009D4D79">
            <w:pPr>
              <w:pStyle w:val="MDTableText1"/>
            </w:pPr>
            <w:r w:rsidRPr="009B6EAE">
              <w:t>10 Business Days after recommended award</w:t>
            </w:r>
          </w:p>
        </w:tc>
        <w:tc>
          <w:tcPr>
            <w:tcW w:w="1057" w:type="dxa"/>
            <w:shd w:val="clear" w:color="auto" w:fill="auto"/>
          </w:tcPr>
          <w:p w:rsidR="009D4D79" w:rsidRPr="009B6EAE" w:rsidRDefault="009D4D79" w:rsidP="009D4D79">
            <w:pPr>
              <w:pStyle w:val="MDTableText1"/>
              <w:ind w:left="-58"/>
              <w:jc w:val="center"/>
            </w:pPr>
          </w:p>
        </w:tc>
        <w:tc>
          <w:tcPr>
            <w:tcW w:w="5243" w:type="dxa"/>
            <w:shd w:val="clear" w:color="auto" w:fill="auto"/>
          </w:tcPr>
          <w:p w:rsidR="009D4D79" w:rsidRPr="009B6EAE" w:rsidRDefault="009D4D79" w:rsidP="009D4D79">
            <w:pPr>
              <w:pStyle w:val="MDTableText1"/>
            </w:pPr>
            <w:r w:rsidRPr="009B6EAE">
              <w:t>PEP; 1 copy</w:t>
            </w:r>
          </w:p>
        </w:tc>
      </w:tr>
      <w:tr w:rsidR="009D4D79" w:rsidRPr="009B6EAE" w:rsidTr="009B6EAE">
        <w:tc>
          <w:tcPr>
            <w:tcW w:w="738" w:type="dxa"/>
            <w:shd w:val="clear" w:color="auto" w:fill="auto"/>
          </w:tcPr>
          <w:p w:rsidR="009D4D79" w:rsidRPr="009B6EAE" w:rsidRDefault="009D4D79" w:rsidP="009D4D79">
            <w:pPr>
              <w:pStyle w:val="MDTableText0"/>
            </w:pPr>
            <w:r>
              <w:t>Y</w:t>
            </w:r>
          </w:p>
        </w:tc>
        <w:tc>
          <w:tcPr>
            <w:tcW w:w="2430" w:type="dxa"/>
            <w:shd w:val="clear" w:color="auto" w:fill="auto"/>
          </w:tcPr>
          <w:p w:rsidR="009D4D79" w:rsidRPr="009B6EAE" w:rsidRDefault="009D4D79" w:rsidP="009D4D79">
            <w:pPr>
              <w:pStyle w:val="MDTableText1"/>
            </w:pPr>
            <w:r w:rsidRPr="009B6EAE">
              <w:t>With deliverables</w:t>
            </w:r>
          </w:p>
        </w:tc>
        <w:tc>
          <w:tcPr>
            <w:tcW w:w="1057" w:type="dxa"/>
            <w:shd w:val="clear" w:color="auto" w:fill="auto"/>
          </w:tcPr>
          <w:p w:rsidR="009D4D79" w:rsidRPr="009B6EAE" w:rsidRDefault="009D4D79" w:rsidP="009D4D79">
            <w:pPr>
              <w:pStyle w:val="MDTableText1"/>
              <w:ind w:left="-58"/>
              <w:jc w:val="center"/>
            </w:pPr>
            <w:r w:rsidRPr="009B6EAE">
              <w:t>--</w:t>
            </w:r>
          </w:p>
        </w:tc>
        <w:tc>
          <w:tcPr>
            <w:tcW w:w="5243" w:type="dxa"/>
            <w:shd w:val="clear" w:color="auto" w:fill="auto"/>
          </w:tcPr>
          <w:p w:rsidR="009D4D79" w:rsidRDefault="009D4D79" w:rsidP="009D4D79">
            <w:r w:rsidRPr="009B6EAE">
              <w:t xml:space="preserve">Deliverable Product Acceptance Form (DPAF) (see online at </w:t>
            </w:r>
            <w:hyperlink r:id="rId28" w:tgtFrame="_blank" w:history="1">
              <w:r w:rsidRPr="003F15FC">
                <w:rPr>
                  <w:rFonts w:eastAsia="Times New Roman"/>
                  <w:color w:val="1155CC"/>
                  <w:szCs w:val="24"/>
                  <w:u w:val="single"/>
                </w:rPr>
                <w:t>http://doit.maryland.gov/contracts/Documents/_procurementForms/DeliverableProductAcceptanceForm-DPAFsample.pdf</w:t>
              </w:r>
            </w:hyperlink>
          </w:p>
          <w:p w:rsidR="009D4D79" w:rsidRPr="009B6EAE" w:rsidRDefault="009D4D79" w:rsidP="009D4D79">
            <w:pPr>
              <w:pStyle w:val="MDTableText1"/>
            </w:pPr>
          </w:p>
        </w:tc>
      </w:tr>
    </w:tbl>
    <w:p w:rsidR="00D05CE3" w:rsidRDefault="00D05CE3" w:rsidP="00D05CE3">
      <w:pPr>
        <w:pStyle w:val="MDAttachmentH1"/>
        <w:pageBreakBefore/>
      </w:pPr>
      <w:bookmarkStart w:id="58" w:name="_Toc488067024"/>
      <w:bookmarkStart w:id="59" w:name="_Toc504132272"/>
      <w:bookmarkStart w:id="60" w:name="_Toc446491140"/>
      <w:bookmarkStart w:id="61" w:name="_Toc448236243"/>
      <w:r w:rsidRPr="000521BE">
        <w:lastRenderedPageBreak/>
        <w:t>Pre-</w:t>
      </w:r>
      <w:r w:rsidR="000A333C">
        <w:t>Proposal</w:t>
      </w:r>
      <w:r w:rsidRPr="000521BE">
        <w:t xml:space="preserve"> Conference Response Form</w:t>
      </w:r>
      <w:bookmarkEnd w:id="58"/>
      <w:bookmarkEnd w:id="59"/>
    </w:p>
    <w:p w:rsidR="00D05CE3" w:rsidRPr="000521BE" w:rsidRDefault="00D05CE3" w:rsidP="00D05CE3">
      <w:pPr>
        <w:pStyle w:val="MDContractText0"/>
        <w:jc w:val="center"/>
        <w:rPr>
          <w:b/>
        </w:rPr>
      </w:pPr>
      <w:r w:rsidRPr="000521BE">
        <w:rPr>
          <w:b/>
        </w:rPr>
        <w:t xml:space="preserve">Solicitation Number </w:t>
      </w:r>
      <w:r w:rsidR="00272426">
        <w:rPr>
          <w:b/>
        </w:rPr>
        <w:t>OBF.CARM.19.00</w:t>
      </w:r>
      <w:r w:rsidR="008D771D">
        <w:rPr>
          <w:b/>
        </w:rPr>
        <w:t xml:space="preserve">4.S </w:t>
      </w:r>
      <w:r w:rsidR="00272426">
        <w:rPr>
          <w:b/>
        </w:rPr>
        <w:t xml:space="preserve"> </w:t>
      </w:r>
    </w:p>
    <w:p w:rsidR="00D05CE3" w:rsidRPr="005063ED" w:rsidRDefault="00272426" w:rsidP="00D05CE3">
      <w:pPr>
        <w:pStyle w:val="MDContractText0"/>
        <w:jc w:val="center"/>
      </w:pPr>
      <w:r>
        <w:t>Random Moment Time Study</w:t>
      </w:r>
    </w:p>
    <w:p w:rsidR="00377D8B" w:rsidRPr="00942826" w:rsidRDefault="00D05CE3" w:rsidP="00D05CE3">
      <w:pPr>
        <w:pStyle w:val="MDContractText0"/>
        <w:rPr>
          <w:b/>
        </w:rPr>
      </w:pPr>
      <w:r w:rsidRPr="008F01CE">
        <w:t>A Pre-</w:t>
      </w:r>
      <w:r w:rsidR="000A333C">
        <w:t>Proposal</w:t>
      </w:r>
      <w:r>
        <w:t xml:space="preserve"> conference will be held </w:t>
      </w:r>
      <w:r w:rsidRPr="008F01CE">
        <w:t xml:space="preserve">on </w:t>
      </w:r>
      <w:r w:rsidR="008D771D">
        <w:t xml:space="preserve">August 5, </w:t>
      </w:r>
      <w:proofErr w:type="gramStart"/>
      <w:r w:rsidR="008D771D">
        <w:t xml:space="preserve">2019 </w:t>
      </w:r>
      <w:r w:rsidR="00272426">
        <w:t xml:space="preserve"> via</w:t>
      </w:r>
      <w:proofErr w:type="gramEnd"/>
      <w:r w:rsidR="00272426">
        <w:t xml:space="preserve"> Telephone Conference: </w:t>
      </w:r>
      <w:r w:rsidR="00942826">
        <w:t>1.620.359.7499</w:t>
      </w:r>
      <w:r w:rsidR="00942826" w:rsidRPr="00942826">
        <w:rPr>
          <w:b/>
        </w:rPr>
        <w:t>; pin number:603556109#</w:t>
      </w:r>
      <w:r w:rsidRPr="00942826">
        <w:rPr>
          <w:b/>
        </w:rPr>
        <w:t>.</w:t>
      </w:r>
    </w:p>
    <w:p w:rsidR="00D05CE3" w:rsidRPr="001E2E2E" w:rsidRDefault="00D05CE3" w:rsidP="00D05CE3">
      <w:pPr>
        <w:pStyle w:val="MDContractText0"/>
      </w:pPr>
      <w:r w:rsidRPr="001E2E2E">
        <w:t xml:space="preserve">Please return this form by </w:t>
      </w:r>
      <w:r w:rsidR="008D771D">
        <w:t xml:space="preserve">August 2, </w:t>
      </w:r>
      <w:r w:rsidR="002037D5" w:rsidRPr="00EE1CC9">
        <w:rPr>
          <w:b/>
          <w:highlight w:val="yellow"/>
        </w:rPr>
        <w:t>2019</w:t>
      </w:r>
      <w:r w:rsidR="002037D5">
        <w:t>,</w:t>
      </w:r>
      <w:r w:rsidRPr="001E2E2E">
        <w:t xml:space="preserve">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rsidR="00D05CE3" w:rsidRPr="001E2E2E" w:rsidRDefault="00272426" w:rsidP="00D05CE3">
      <w:pPr>
        <w:pStyle w:val="MDContractNo2"/>
        <w:spacing w:before="0" w:after="0"/>
        <w:ind w:left="2405" w:hanging="965"/>
      </w:pPr>
      <w:proofErr w:type="spellStart"/>
      <w:r>
        <w:t>Shirelle</w:t>
      </w:r>
      <w:proofErr w:type="spellEnd"/>
      <w:r>
        <w:t xml:space="preserve"> Green, Procurement Officer</w:t>
      </w:r>
    </w:p>
    <w:p w:rsidR="00D05CE3" w:rsidRPr="001E2E2E" w:rsidRDefault="00272426" w:rsidP="00D05CE3">
      <w:pPr>
        <w:pStyle w:val="MDContractNo2"/>
        <w:spacing w:before="0" w:after="0"/>
        <w:ind w:left="2405" w:hanging="965"/>
      </w:pPr>
      <w:r>
        <w:t>DHS</w:t>
      </w:r>
    </w:p>
    <w:p w:rsidR="00D05CE3" w:rsidRPr="001E2E2E" w:rsidRDefault="00D05CE3" w:rsidP="00D05CE3">
      <w:pPr>
        <w:pStyle w:val="MDContractNo2"/>
        <w:spacing w:before="0" w:after="0"/>
        <w:ind w:left="2405" w:hanging="965"/>
      </w:pPr>
      <w:r w:rsidRPr="001E2E2E">
        <w:t>E-mail</w:t>
      </w:r>
      <w:r w:rsidR="00AC29B8">
        <w:t xml:space="preserve">: </w:t>
      </w:r>
      <w:r w:rsidR="00272426">
        <w:t>shirelle.green@maryland.gov</w:t>
      </w:r>
    </w:p>
    <w:p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828"/>
        <w:gridCol w:w="8100"/>
      </w:tblGrid>
      <w:tr w:rsidR="00D05CE3" w:rsidRPr="009B6EAE" w:rsidTr="009B6EAE">
        <w:tc>
          <w:tcPr>
            <w:tcW w:w="828" w:type="dxa"/>
            <w:tcBorders>
              <w:top w:val="nil"/>
              <w:bottom w:val="single" w:sz="4" w:space="0" w:color="auto"/>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rsidTr="009B6EAE">
        <w:tc>
          <w:tcPr>
            <w:tcW w:w="828" w:type="dxa"/>
            <w:tcBorders>
              <w:top w:val="single" w:sz="4" w:space="0" w:color="auto"/>
              <w:bottom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rsidR="00D05CE3" w:rsidRPr="009B6EAE" w:rsidRDefault="00D05CE3" w:rsidP="009B6EAE">
            <w:pPr>
              <w:pStyle w:val="MDContractIndent1"/>
              <w:spacing w:before="0" w:after="0"/>
            </w:pPr>
            <w:r w:rsidRPr="009B6EAE">
              <w:t>1.</w:t>
            </w:r>
          </w:p>
          <w:p w:rsidR="00D05CE3" w:rsidRPr="009B6EAE" w:rsidRDefault="00D05CE3" w:rsidP="009B6EAE">
            <w:pPr>
              <w:pStyle w:val="MDContractIndent1"/>
              <w:spacing w:before="0" w:after="0"/>
            </w:pPr>
            <w:r w:rsidRPr="009B6EAE">
              <w:t>2.</w:t>
            </w:r>
          </w:p>
          <w:p w:rsidR="00D05CE3" w:rsidRPr="009B6EAE" w:rsidRDefault="00D05CE3" w:rsidP="009B6EAE">
            <w:pPr>
              <w:pStyle w:val="MDContractIndent1"/>
              <w:spacing w:before="0" w:after="0"/>
            </w:pPr>
            <w:r w:rsidRPr="009B6EAE">
              <w:t>3.</w:t>
            </w:r>
          </w:p>
        </w:tc>
      </w:tr>
      <w:tr w:rsidR="00D05CE3" w:rsidRPr="009B6EAE" w:rsidTr="009B6EAE">
        <w:tc>
          <w:tcPr>
            <w:tcW w:w="828" w:type="dxa"/>
            <w:tcBorders>
              <w:top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No, we will not be in attendance.</w:t>
            </w:r>
          </w:p>
        </w:tc>
      </w:tr>
    </w:tbl>
    <w:p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720"/>
        <w:gridCol w:w="2852"/>
      </w:tblGrid>
      <w:tr w:rsidR="00D05CE3" w:rsidRPr="009B6EAE" w:rsidTr="009B6EAE">
        <w:tc>
          <w:tcPr>
            <w:tcW w:w="9350" w:type="dxa"/>
            <w:gridSpan w:val="3"/>
            <w:shd w:val="clear" w:color="auto" w:fill="auto"/>
          </w:tcPr>
          <w:p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rsidR="00D05CE3" w:rsidRPr="009B6EAE" w:rsidRDefault="00D05CE3" w:rsidP="009B6EAE">
            <w:pPr>
              <w:pStyle w:val="MDContractText0"/>
              <w:spacing w:before="0" w:after="0"/>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0A333C" w:rsidP="009B6EAE">
            <w:pPr>
              <w:pStyle w:val="MDContractText0"/>
              <w:spacing w:after="0"/>
            </w:pPr>
            <w:proofErr w:type="spellStart"/>
            <w:r w:rsidRPr="009B6EAE">
              <w:t>Offeror</w:t>
            </w:r>
            <w:proofErr w:type="spellEnd"/>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0A333C" w:rsidP="009B6EAE">
            <w:pPr>
              <w:pStyle w:val="MDContractText0"/>
              <w:spacing w:before="0" w:after="0"/>
              <w:jc w:val="center"/>
              <w:rPr>
                <w:i/>
                <w:sz w:val="18"/>
              </w:rPr>
            </w:pPr>
            <w:proofErr w:type="spellStart"/>
            <w:r w:rsidRPr="009B6EAE">
              <w:rPr>
                <w:i/>
                <w:sz w:val="18"/>
              </w:rPr>
              <w:t>Offeror</w:t>
            </w:r>
            <w:proofErr w:type="spellEnd"/>
            <w:r w:rsidR="00D05CE3" w:rsidRPr="009B6EAE">
              <w:rPr>
                <w:i/>
                <w:sz w:val="18"/>
              </w:rPr>
              <w:t xml:space="preserve"> Name (please print or type)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bottom w:val="single" w:sz="4" w:space="0" w:color="auto"/>
              <w:right w:val="nil"/>
            </w:tcBorders>
            <w:shd w:val="clear" w:color="auto" w:fill="auto"/>
          </w:tcPr>
          <w:p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bl>
    <w:p w:rsidR="00D05CE3" w:rsidRDefault="000A333C" w:rsidP="00D05CE3">
      <w:pPr>
        <w:pStyle w:val="MDAttachmentH1"/>
        <w:pageBreakBefore/>
      </w:pPr>
      <w:bookmarkStart w:id="62" w:name="_Toc488067025"/>
      <w:bookmarkStart w:id="63" w:name="_Toc504132273"/>
      <w:bookmarkEnd w:id="60"/>
      <w:bookmarkEnd w:id="61"/>
      <w:r>
        <w:lastRenderedPageBreak/>
        <w:t>Financial Proposal</w:t>
      </w:r>
      <w:r w:rsidR="00D05CE3">
        <w:t xml:space="preserve"> Instructions &amp; Form</w:t>
      </w:r>
      <w:bookmarkEnd w:id="62"/>
      <w:bookmarkEnd w:id="63"/>
    </w:p>
    <w:p w:rsidR="00D05CE3" w:rsidRPr="00597F25" w:rsidRDefault="00237437" w:rsidP="00D05CE3">
      <w:pPr>
        <w:pStyle w:val="MDAttachmentH2"/>
      </w:pPr>
      <w:bookmarkStart w:id="64" w:name="_Toc488067026"/>
      <w:r>
        <w:t>B</w:t>
      </w:r>
      <w:r w:rsidR="00D05CE3">
        <w:t xml:space="preserve">-1 </w:t>
      </w:r>
      <w:r w:rsidR="000A333C">
        <w:t>Financial Proposal</w:t>
      </w:r>
      <w:r w:rsidR="00D05CE3">
        <w:t xml:space="preserve"> Instructions</w:t>
      </w:r>
      <w:bookmarkEnd w:id="64"/>
    </w:p>
    <w:p w:rsidR="00377D8B" w:rsidRDefault="00D05CE3" w:rsidP="00D05CE3">
      <w:pPr>
        <w:pStyle w:val="MDContractText0"/>
      </w:pPr>
      <w:r>
        <w:t xml:space="preserve">In order to assist </w:t>
      </w:r>
      <w:proofErr w:type="spellStart"/>
      <w:r w:rsidR="000A333C">
        <w:t>Offeror</w:t>
      </w:r>
      <w:r>
        <w:t>s</w:t>
      </w:r>
      <w:proofErr w:type="spellEnd"/>
      <w:r>
        <w:t xml:space="preserve">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proofErr w:type="spellStart"/>
      <w:r w:rsidR="000A333C">
        <w:t>Offeror</w:t>
      </w:r>
      <w:r>
        <w:t>s</w:t>
      </w:r>
      <w:proofErr w:type="spellEnd"/>
      <w:r>
        <w:t xml:space="preserve">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6811D3">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proofErr w:type="spellStart"/>
      <w:r w:rsidR="000A333C">
        <w:t>Offeror</w:t>
      </w:r>
      <w:proofErr w:type="spellEnd"/>
      <w:r>
        <w:t xml:space="preserve"> to the prices entered on the </w:t>
      </w:r>
      <w:r w:rsidR="000A333C">
        <w:t>Financial Proposal Form</w:t>
      </w:r>
      <w:r>
        <w:t>.</w:t>
      </w:r>
    </w:p>
    <w:p w:rsidR="00377D8B" w:rsidRDefault="00D05CE3" w:rsidP="00D05CE3">
      <w:pPr>
        <w:pStyle w:val="MDContractText0"/>
      </w:pPr>
      <w:r>
        <w:t xml:space="preserve">The </w:t>
      </w:r>
      <w:r w:rsidR="000A333C">
        <w:t>Financial Proposal Form</w:t>
      </w:r>
      <w:r w:rsidR="00701FE4">
        <w:t xml:space="preserve"> </w:t>
      </w:r>
      <w:r>
        <w:t xml:space="preserve">is used to calculate the </w:t>
      </w:r>
      <w:proofErr w:type="spellStart"/>
      <w:r w:rsidR="000A333C">
        <w:t>Offeror</w:t>
      </w:r>
      <w:r>
        <w:t>’s</w:t>
      </w:r>
      <w:proofErr w:type="spellEnd"/>
      <w:r>
        <w:t xml:space="preserve">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rsidR="00D05CE3" w:rsidRDefault="00D05CE3" w:rsidP="00D05CE3">
      <w:pPr>
        <w:pStyle w:val="MDContractText0"/>
      </w:pPr>
      <w:r>
        <w:t>C)</w:t>
      </w:r>
      <w:r>
        <w:tab/>
        <w:t xml:space="preserve">All calculations shall be rounded to the nearest cent, </w:t>
      </w:r>
      <w:r w:rsidR="005E3F59">
        <w:t>e.g</w:t>
      </w:r>
      <w:r>
        <w:t>., .344 shall be .34 and .345 shall be .35.</w:t>
      </w:r>
    </w:p>
    <w:p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proofErr w:type="spellStart"/>
      <w:r w:rsidR="000A333C">
        <w:t>Offeror</w:t>
      </w:r>
      <w:proofErr w:type="spellEnd"/>
      <w:r>
        <w:t xml:space="preserve"> prior to submission shall be initialed and dated.</w:t>
      </w:r>
    </w:p>
    <w:p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rsidR="00D05CE3" w:rsidRDefault="00D05CE3" w:rsidP="00D05CE3">
      <w:pPr>
        <w:pStyle w:val="MDContractText0"/>
      </w:pPr>
      <w:r>
        <w:t>G)</w:t>
      </w:r>
      <w:r>
        <w:tab/>
        <w:t xml:space="preserve">It is imperative that the prices included on the </w:t>
      </w:r>
      <w:r w:rsidR="000A333C">
        <w:t>Financial Proposal Form</w:t>
      </w:r>
      <w:r w:rsidR="00EE1CC9">
        <w:t xml:space="preserve"> </w:t>
      </w:r>
      <w:r>
        <w:t xml:space="preserve">have been entered correctly and calculated accurately by the </w:t>
      </w:r>
      <w:proofErr w:type="spellStart"/>
      <w:r w:rsidR="000A333C">
        <w:t>Offeror</w:t>
      </w:r>
      <w:proofErr w:type="spellEnd"/>
      <w:r>
        <w:t xml:space="preserve"> and that the respective total prices agree with the entries on the </w:t>
      </w:r>
      <w:r w:rsidR="000A333C">
        <w:t>Financial Proposal Form</w:t>
      </w:r>
      <w:r w:rsidR="00AC29B8">
        <w:t xml:space="preserve">. </w:t>
      </w:r>
      <w:r>
        <w:t xml:space="preserve">Any incorrect entries or inaccurate calculations by the </w:t>
      </w:r>
      <w:proofErr w:type="spellStart"/>
      <w:r w:rsidR="000A333C">
        <w:t>Offeror</w:t>
      </w:r>
      <w:proofErr w:type="spellEnd"/>
      <w:r>
        <w:t xml:space="preserve"> will be treated as provided in COMAR 21.05.03.03</w:t>
      </w:r>
      <w:r w:rsidR="00727B15">
        <w:t>.F</w:t>
      </w:r>
      <w:r>
        <w:t xml:space="preserve">, and may cause the </w:t>
      </w:r>
      <w:r w:rsidR="000A333C">
        <w:t>Proposal</w:t>
      </w:r>
      <w:r>
        <w:t xml:space="preserve"> to be rejected.</w:t>
      </w:r>
    </w:p>
    <w:p w:rsidR="00D05CE3" w:rsidRDefault="00D05CE3" w:rsidP="00D05CE3">
      <w:pPr>
        <w:pStyle w:val="MDContractText0"/>
      </w:pPr>
      <w:r>
        <w:t>H)</w:t>
      </w:r>
      <w:r>
        <w:tab/>
        <w:t xml:space="preserve">If option years are included, </w:t>
      </w:r>
      <w:proofErr w:type="spellStart"/>
      <w:r w:rsidR="000A333C">
        <w:t>Offeror</w:t>
      </w:r>
      <w:r>
        <w:t>s</w:t>
      </w:r>
      <w:proofErr w:type="spellEnd"/>
      <w:r>
        <w:t xml:space="preserve">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BB305D">
        <w:t>DHS</w:t>
      </w:r>
      <w:r w:rsidR="002037D5">
        <w:t xml:space="preserve"> </w:t>
      </w:r>
      <w:r>
        <w:t xml:space="preserve">does not guarantee a minimum or maximum number of units or usage in the performance of </w:t>
      </w:r>
      <w:r w:rsidR="00C90071">
        <w:t>the Contract</w:t>
      </w:r>
      <w:r>
        <w:t>.</w:t>
      </w:r>
    </w:p>
    <w:p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rsidR="00D05CE3" w:rsidRDefault="00D05CE3" w:rsidP="005D2525">
      <w:pPr>
        <w:pStyle w:val="MDInstruction"/>
      </w:pPr>
    </w:p>
    <w:p w:rsidR="00D05CE3" w:rsidRPr="00597F25" w:rsidRDefault="00237437" w:rsidP="00D05CE3">
      <w:pPr>
        <w:pStyle w:val="MDAttachmentH2"/>
      </w:pPr>
      <w:bookmarkStart w:id="65" w:name="_Toc488067027"/>
      <w:r>
        <w:t>B</w:t>
      </w:r>
      <w:r w:rsidR="00D05CE3">
        <w:t xml:space="preserve">-1 </w:t>
      </w:r>
      <w:bookmarkEnd w:id="65"/>
      <w:r w:rsidR="000A333C">
        <w:t>Financial Proposal Form</w:t>
      </w:r>
    </w:p>
    <w:p w:rsidR="00D05CE3" w:rsidRDefault="00D05CE3" w:rsidP="00A74318">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proofErr w:type="spellStart"/>
      <w:r w:rsidR="000A333C">
        <w:t>Offeror</w:t>
      </w:r>
      <w:r w:rsidRPr="00F13E38">
        <w:t>s</w:t>
      </w:r>
      <w:proofErr w:type="spellEnd"/>
      <w:r w:rsidRPr="00F13E38">
        <w:t xml:space="preserve">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rsidR="00D05CE3" w:rsidRPr="00EE1CC9" w:rsidRDefault="00D05CE3" w:rsidP="00D05CE3">
      <w:pPr>
        <w:pStyle w:val="MDContractText0"/>
        <w:rPr>
          <w:b/>
        </w:rPr>
      </w:pPr>
      <w:r w:rsidRPr="00EE1CC9">
        <w:rPr>
          <w:b/>
        </w:rPr>
        <w:t xml:space="preserve">See separate Excel </w:t>
      </w:r>
      <w:r w:rsidR="000A333C" w:rsidRPr="00EE1CC9">
        <w:rPr>
          <w:b/>
        </w:rPr>
        <w:t>Financial Proposal Form</w:t>
      </w:r>
      <w:r w:rsidR="00146A51" w:rsidRPr="00EE1CC9">
        <w:rPr>
          <w:b/>
        </w:rPr>
        <w:t xml:space="preserve"> </w:t>
      </w:r>
      <w:r w:rsidRPr="00EE1CC9">
        <w:rPr>
          <w:b/>
        </w:rPr>
        <w:t xml:space="preserve">labeled </w:t>
      </w:r>
      <w:r w:rsidR="00852F89" w:rsidRPr="00EE1CC9">
        <w:rPr>
          <w:b/>
        </w:rPr>
        <w:t>Financial Proposal</w:t>
      </w:r>
      <w:r w:rsidRPr="00EE1CC9">
        <w:rPr>
          <w:b/>
        </w:rPr>
        <w:t>.xls.</w:t>
      </w:r>
    </w:p>
    <w:p w:rsidR="00FE0256" w:rsidRPr="00C909D1" w:rsidRDefault="00FE0256" w:rsidP="00FE0256">
      <w:pPr>
        <w:pStyle w:val="MDInstruction"/>
      </w:pPr>
    </w:p>
    <w:p w:rsidR="00071087" w:rsidRDefault="000A333C" w:rsidP="00071087">
      <w:pPr>
        <w:pStyle w:val="MDAttachmentH1"/>
        <w:pageBreakBefore/>
      </w:pPr>
      <w:bookmarkStart w:id="66" w:name="_Toc475182803"/>
      <w:bookmarkStart w:id="67" w:name="_Toc476749717"/>
      <w:bookmarkStart w:id="68" w:name="_Toc488067028"/>
      <w:bookmarkStart w:id="69" w:name="_Toc504132274"/>
      <w:r>
        <w:lastRenderedPageBreak/>
        <w:t>Proposal</w:t>
      </w:r>
      <w:r w:rsidR="00071087">
        <w:t xml:space="preserve"> Affidavit</w:t>
      </w:r>
      <w:bookmarkEnd w:id="66"/>
      <w:bookmarkEnd w:id="67"/>
      <w:bookmarkEnd w:id="68"/>
      <w:bookmarkEnd w:id="69"/>
    </w:p>
    <w:p w:rsidR="00B41581" w:rsidRDefault="00CF0BC3">
      <w:r>
        <w:t xml:space="preserve">See link at </w:t>
      </w:r>
      <w:hyperlink r:id="rId29" w:history="1">
        <w:r w:rsidR="00B41581" w:rsidRPr="00E95B69">
          <w:rPr>
            <w:rStyle w:val="Hyperlink"/>
          </w:rPr>
          <w:t>http://procurement.maryland.gov/wp-content/uploads/sites/12/2018/04/AttachmentC-Bid_Proposal-Affidavit.pdf</w:t>
        </w:r>
      </w:hyperlink>
      <w:r w:rsidR="00B41581">
        <w:t>.</w:t>
      </w:r>
    </w:p>
    <w:p w:rsidR="00593338" w:rsidRDefault="00593338"/>
    <w:p w:rsidR="00CF0BC3" w:rsidRDefault="00CF0BC3"/>
    <w:p w:rsidR="006A3015" w:rsidRDefault="006A3015">
      <w:r>
        <w:br w:type="page"/>
      </w:r>
    </w:p>
    <w:p w:rsidR="00643306" w:rsidRPr="00542F7A" w:rsidRDefault="00C522C7" w:rsidP="00C522C7">
      <w:pPr>
        <w:pStyle w:val="MDAttachmentH1"/>
      </w:pPr>
      <w:bookmarkStart w:id="70" w:name="_Toc475182804"/>
      <w:bookmarkStart w:id="71" w:name="_Toc476749718"/>
      <w:bookmarkStart w:id="72" w:name="_Toc488067029"/>
      <w:bookmarkStart w:id="73" w:name="_Toc504132275"/>
      <w:r>
        <w:lastRenderedPageBreak/>
        <w:t>M</w:t>
      </w:r>
      <w:r w:rsidR="00643306" w:rsidRPr="00542F7A">
        <w:t>inority Business Enterprise (MBE) Forms</w:t>
      </w:r>
      <w:bookmarkEnd w:id="70"/>
      <w:bookmarkEnd w:id="71"/>
      <w:bookmarkEnd w:id="72"/>
      <w:bookmarkEnd w:id="73"/>
    </w:p>
    <w:p w:rsidR="00643306" w:rsidRDefault="00643306" w:rsidP="00643306">
      <w:pPr>
        <w:pStyle w:val="MDContractText0"/>
      </w:pPr>
      <w:r w:rsidRPr="000B3466">
        <w:t>This solicitation does not include a Minority Business Enterprise (MBE) subcontractor participation goal.</w:t>
      </w:r>
    </w:p>
    <w:p w:rsidR="004C6DAA" w:rsidRPr="00042F0B" w:rsidRDefault="004C6DAA" w:rsidP="005D2525">
      <w:pPr>
        <w:pStyle w:val="MDInstruction"/>
        <w:rPr>
          <w:color w:val="auto"/>
        </w:rPr>
      </w:pPr>
    </w:p>
    <w:p w:rsidR="00643306" w:rsidRDefault="00643306" w:rsidP="00643306">
      <w:pPr>
        <w:pStyle w:val="MDAttachmentH1"/>
        <w:pageBreakBefore/>
      </w:pPr>
      <w:bookmarkStart w:id="74" w:name="_Toc469392495"/>
      <w:bookmarkStart w:id="75" w:name="_Toc475182816"/>
      <w:bookmarkStart w:id="76" w:name="_Toc476749730"/>
      <w:bookmarkStart w:id="77" w:name="_Toc488067041"/>
      <w:bookmarkStart w:id="78" w:name="_Toc504132276"/>
      <w:bookmarkStart w:id="79" w:name="_Toc469482063"/>
      <w:r w:rsidRPr="0089449E">
        <w:lastRenderedPageBreak/>
        <w:t>Veteran-Owned Small Business Enterprise</w:t>
      </w:r>
      <w:r>
        <w:t xml:space="preserve"> (VSBE) Forms</w:t>
      </w:r>
      <w:bookmarkEnd w:id="74"/>
      <w:bookmarkEnd w:id="75"/>
      <w:bookmarkEnd w:id="76"/>
      <w:bookmarkEnd w:id="77"/>
      <w:bookmarkEnd w:id="78"/>
    </w:p>
    <w:p w:rsidR="00643306" w:rsidRDefault="00643306" w:rsidP="00643306">
      <w:pPr>
        <w:pStyle w:val="MDContractText0"/>
      </w:pPr>
      <w:r w:rsidRPr="00376C63">
        <w:t>This solicitation does not include a Veteran-Owned Small Business Enterprise goal.</w:t>
      </w:r>
    </w:p>
    <w:p w:rsidR="00042F0B" w:rsidRPr="00042F0B" w:rsidRDefault="00042F0B" w:rsidP="005D2525">
      <w:pPr>
        <w:pStyle w:val="MDInstruction"/>
        <w:rPr>
          <w:color w:val="auto"/>
        </w:rPr>
      </w:pPr>
    </w:p>
    <w:bookmarkEnd w:id="79"/>
    <w:p w:rsidR="00643306" w:rsidRDefault="00643306" w:rsidP="00643306">
      <w:pPr>
        <w:spacing w:after="160" w:line="259" w:lineRule="auto"/>
      </w:pPr>
      <w:r>
        <w:br w:type="page"/>
      </w:r>
    </w:p>
    <w:p w:rsidR="00643306" w:rsidRDefault="00643306" w:rsidP="00643306">
      <w:pPr>
        <w:pStyle w:val="MDAttachmentH1"/>
        <w:pageBreakBefore/>
      </w:pPr>
      <w:bookmarkStart w:id="80" w:name="_Toc475182823"/>
      <w:bookmarkStart w:id="81" w:name="_Toc476749737"/>
      <w:bookmarkStart w:id="82" w:name="_Toc488067048"/>
      <w:bookmarkStart w:id="83" w:name="_Toc504132277"/>
      <w:r>
        <w:lastRenderedPageBreak/>
        <w:t xml:space="preserve">Maryland Living Wage Affidavit of Agreement </w:t>
      </w:r>
      <w:r w:rsidR="009916B6">
        <w:t>for</w:t>
      </w:r>
      <w:r>
        <w:t xml:space="preserve"> Service Contracts</w:t>
      </w:r>
      <w:bookmarkEnd w:id="80"/>
      <w:bookmarkEnd w:id="81"/>
      <w:bookmarkEnd w:id="82"/>
      <w:bookmarkEnd w:id="83"/>
    </w:p>
    <w:p w:rsidR="00643306" w:rsidRDefault="00643306" w:rsidP="00643306">
      <w:pPr>
        <w:pStyle w:val="MDContractText0"/>
      </w:pPr>
      <w:r>
        <w:t>This solicitation does not require a Living Wage Affidavit of Agreement.</w:t>
      </w:r>
    </w:p>
    <w:p w:rsidR="00410B4F" w:rsidRDefault="00410B4F">
      <w:pPr>
        <w:rPr>
          <w:sz w:val="22"/>
        </w:rPr>
      </w:pPr>
    </w:p>
    <w:p w:rsidR="00643306" w:rsidRDefault="00410B4F" w:rsidP="00643306">
      <w:pPr>
        <w:pStyle w:val="MDAttachmentH1"/>
        <w:pageBreakBefore/>
      </w:pPr>
      <w:bookmarkStart w:id="84" w:name="_Toc473270034"/>
      <w:bookmarkStart w:id="85" w:name="_Toc475182825"/>
      <w:bookmarkStart w:id="86" w:name="_Toc476749739"/>
      <w:bookmarkStart w:id="87" w:name="_Toc488067050"/>
      <w:bookmarkStart w:id="88" w:name="_Toc504132278"/>
      <w:r>
        <w:lastRenderedPageBreak/>
        <w:t>F</w:t>
      </w:r>
      <w:r w:rsidR="00643306">
        <w:t>ederal Funds Attachments</w:t>
      </w:r>
      <w:bookmarkEnd w:id="84"/>
      <w:bookmarkEnd w:id="85"/>
      <w:bookmarkEnd w:id="86"/>
      <w:bookmarkEnd w:id="87"/>
      <w:bookmarkEnd w:id="88"/>
    </w:p>
    <w:p w:rsidR="00540748" w:rsidRDefault="00540748" w:rsidP="00540748">
      <w:pPr>
        <w:pStyle w:val="MDContractText0"/>
      </w:pPr>
      <w:r>
        <w:t xml:space="preserve">See link at </w:t>
      </w:r>
      <w:hyperlink r:id="rId30" w:history="1">
        <w:r w:rsidR="00906EC8" w:rsidRPr="00E95B69">
          <w:rPr>
            <w:rStyle w:val="Hyperlink"/>
          </w:rPr>
          <w:t>http://procurement.maryland.gov/wp-content/uploads/sites/12/2018/04/AttachmentG-FederalFundsAttachment.pdf</w:t>
        </w:r>
      </w:hyperlink>
      <w:r w:rsidR="00906EC8">
        <w:t xml:space="preserve">. </w:t>
      </w:r>
    </w:p>
    <w:p w:rsidR="00540748" w:rsidRDefault="00540748"/>
    <w:p w:rsidR="006E3A57" w:rsidRDefault="006E3A57">
      <w:pPr>
        <w:rPr>
          <w:sz w:val="22"/>
        </w:rPr>
      </w:pPr>
      <w:r>
        <w:br w:type="page"/>
      </w:r>
    </w:p>
    <w:p w:rsidR="00643306" w:rsidRDefault="00643306" w:rsidP="00643306">
      <w:pPr>
        <w:pStyle w:val="MDAttachmentH1"/>
        <w:pageBreakBefore/>
      </w:pPr>
      <w:bookmarkStart w:id="89" w:name="_Toc469482070"/>
      <w:bookmarkStart w:id="90" w:name="_Toc473270038"/>
      <w:bookmarkStart w:id="91" w:name="_Toc475182829"/>
      <w:bookmarkStart w:id="92" w:name="_Toc476749743"/>
      <w:bookmarkStart w:id="93" w:name="_Toc488067054"/>
      <w:bookmarkStart w:id="94" w:name="_Toc504132279"/>
      <w:r>
        <w:lastRenderedPageBreak/>
        <w:t>Conflict of Interest Affidavit and Disclosure</w:t>
      </w:r>
      <w:bookmarkEnd w:id="89"/>
      <w:bookmarkEnd w:id="90"/>
      <w:bookmarkEnd w:id="91"/>
      <w:bookmarkEnd w:id="92"/>
      <w:bookmarkEnd w:id="93"/>
      <w:bookmarkEnd w:id="94"/>
    </w:p>
    <w:p w:rsidR="00B306A7" w:rsidRDefault="00B306A7" w:rsidP="00643306">
      <w:pPr>
        <w:pStyle w:val="MDContractText0"/>
      </w:pPr>
      <w:r>
        <w:t>See link at</w:t>
      </w:r>
      <w:r w:rsidR="00EB65C4">
        <w:t xml:space="preserve"> </w:t>
      </w:r>
      <w:hyperlink r:id="rId31" w:history="1">
        <w:r w:rsidR="00703FA5" w:rsidRPr="00D96011">
          <w:rPr>
            <w:rStyle w:val="Hyperlink"/>
          </w:rPr>
          <w:t>http://procurement.maryland.gov/wp-content/uploads/sites/12/2018/05/AttachmentH-Conflict-of-InterestAffidavit.pdf</w:t>
        </w:r>
      </w:hyperlink>
      <w:r w:rsidR="00EB65C4">
        <w:t xml:space="preserve">. </w:t>
      </w:r>
    </w:p>
    <w:p w:rsidR="007A409B" w:rsidRDefault="007A409B" w:rsidP="00643306">
      <w:pPr>
        <w:pStyle w:val="MDContractText0"/>
      </w:pPr>
    </w:p>
    <w:p w:rsidR="006E3A57" w:rsidRDefault="006E3A57">
      <w:r>
        <w:br w:type="page"/>
      </w:r>
    </w:p>
    <w:p w:rsidR="00643306" w:rsidRDefault="00643306" w:rsidP="00643306">
      <w:pPr>
        <w:pStyle w:val="MDAttachmentH1"/>
        <w:pageBreakBefore/>
      </w:pPr>
      <w:bookmarkStart w:id="95" w:name="_Toc473270051"/>
      <w:bookmarkStart w:id="96" w:name="_Toc475182830"/>
      <w:bookmarkStart w:id="97" w:name="_Toc476749744"/>
      <w:bookmarkStart w:id="98" w:name="_Toc488067055"/>
      <w:bookmarkStart w:id="99" w:name="_Toc504132280"/>
      <w:bookmarkStart w:id="100" w:name="_Toc473270040"/>
      <w:r>
        <w:lastRenderedPageBreak/>
        <w:t>Non-Disclosure Agreement (Contractor)</w:t>
      </w:r>
      <w:bookmarkEnd w:id="95"/>
      <w:bookmarkEnd w:id="96"/>
      <w:bookmarkEnd w:id="97"/>
      <w:bookmarkEnd w:id="98"/>
      <w:bookmarkEnd w:id="99"/>
    </w:p>
    <w:p w:rsidR="00B306A7" w:rsidRPr="00B306A7" w:rsidRDefault="00B306A7" w:rsidP="00352637">
      <w:pPr>
        <w:pStyle w:val="MDInstruction"/>
        <w:rPr>
          <w:color w:val="auto"/>
        </w:rPr>
      </w:pPr>
      <w:r>
        <w:rPr>
          <w:color w:val="auto"/>
        </w:rPr>
        <w:t xml:space="preserve">See link at </w:t>
      </w:r>
      <w:hyperlink r:id="rId32" w:history="1">
        <w:r w:rsidR="00CF7DD9" w:rsidRPr="00E95B69">
          <w:rPr>
            <w:rStyle w:val="Hyperlink"/>
          </w:rPr>
          <w:t>http://procurement.maryland.gov/wp-content/uploads/sites/12/2018/04/Attachment-I-Non-DisclosureAgreementContractor.pdf</w:t>
        </w:r>
      </w:hyperlink>
      <w:r w:rsidR="00CF7DD9">
        <w:rPr>
          <w:color w:val="auto"/>
        </w:rPr>
        <w:t xml:space="preserve">. </w:t>
      </w:r>
    </w:p>
    <w:p w:rsidR="00B306A7" w:rsidRPr="00B306A7" w:rsidRDefault="00B306A7" w:rsidP="00352637">
      <w:pPr>
        <w:pStyle w:val="MDInstruction"/>
        <w:rPr>
          <w:color w:val="auto"/>
        </w:rPr>
      </w:pPr>
    </w:p>
    <w:p w:rsidR="00643306" w:rsidRDefault="00643306" w:rsidP="00643306">
      <w:pPr>
        <w:pStyle w:val="MDAttachmentH1"/>
        <w:pageBreakBefore/>
      </w:pPr>
      <w:bookmarkStart w:id="101" w:name="_Toc475182833"/>
      <w:bookmarkStart w:id="102" w:name="_Toc476749748"/>
      <w:bookmarkStart w:id="103" w:name="_Toc488067059"/>
      <w:bookmarkStart w:id="104" w:name="_Toc504132281"/>
      <w:bookmarkStart w:id="105" w:name="_Toc469482076"/>
      <w:bookmarkEnd w:id="100"/>
      <w:r>
        <w:lastRenderedPageBreak/>
        <w:t>HIPAA Business Associate Agreement</w:t>
      </w:r>
      <w:bookmarkEnd w:id="101"/>
      <w:bookmarkEnd w:id="102"/>
      <w:bookmarkEnd w:id="103"/>
      <w:bookmarkEnd w:id="104"/>
    </w:p>
    <w:p w:rsidR="00D245EA" w:rsidRDefault="00643306" w:rsidP="00643306">
      <w:pPr>
        <w:pStyle w:val="MDContractText0"/>
      </w:pPr>
      <w:r>
        <w:t>This solicitation does not require a HIPAA Business Associate Agreement.</w:t>
      </w:r>
    </w:p>
    <w:p w:rsidR="00B306A7" w:rsidRDefault="00B306A7"/>
    <w:p w:rsidR="006E3A57" w:rsidRDefault="006E3A57">
      <w:pPr>
        <w:rPr>
          <w:sz w:val="22"/>
        </w:rPr>
      </w:pPr>
      <w:r>
        <w:br w:type="page"/>
      </w:r>
    </w:p>
    <w:p w:rsidR="00643306" w:rsidRPr="00C31E88" w:rsidRDefault="00643306" w:rsidP="00643306">
      <w:pPr>
        <w:pStyle w:val="MDAttachmentH1"/>
        <w:pageBreakBefore/>
      </w:pPr>
      <w:bookmarkStart w:id="106" w:name="_Toc475182836"/>
      <w:bookmarkStart w:id="107" w:name="_Toc476749751"/>
      <w:bookmarkStart w:id="108" w:name="_Toc488067062"/>
      <w:bookmarkStart w:id="109" w:name="_Toc504132282"/>
      <w:r>
        <w:lastRenderedPageBreak/>
        <w:t>M</w:t>
      </w:r>
      <w:r w:rsidRPr="00C31E88">
        <w:t>ercury Affidavit</w:t>
      </w:r>
      <w:bookmarkEnd w:id="106"/>
      <w:bookmarkEnd w:id="107"/>
      <w:bookmarkEnd w:id="108"/>
      <w:bookmarkEnd w:id="109"/>
    </w:p>
    <w:p w:rsidR="00643306" w:rsidRDefault="00643306" w:rsidP="00643306">
      <w:pPr>
        <w:pStyle w:val="MDContractText0"/>
      </w:pPr>
      <w:r>
        <w:t>This solicitation does not include the procurement of products known to likely include mercury as a component.</w:t>
      </w:r>
    </w:p>
    <w:p w:rsidR="00AE2BFB" w:rsidRDefault="00AE2BFB" w:rsidP="00AE2BFB">
      <w:pPr>
        <w:pStyle w:val="MDInstruction"/>
        <w:rPr>
          <w:color w:val="auto"/>
        </w:rPr>
      </w:pPr>
    </w:p>
    <w:p w:rsidR="006E3A57" w:rsidRPr="00ED09E8" w:rsidRDefault="006E3A57" w:rsidP="00AE2BFB">
      <w:pPr>
        <w:pStyle w:val="MDInstruction"/>
        <w:rPr>
          <w:b/>
          <w:color w:val="auto"/>
        </w:rPr>
      </w:pPr>
      <w:r>
        <w:rPr>
          <w:b/>
        </w:rPr>
        <w:br w:type="page"/>
      </w:r>
    </w:p>
    <w:p w:rsidR="00643306" w:rsidRPr="00A96F64" w:rsidRDefault="00643306" w:rsidP="00643306">
      <w:pPr>
        <w:pStyle w:val="MDAttachmentH1"/>
        <w:pageBreakBefore/>
      </w:pPr>
      <w:bookmarkStart w:id="110" w:name="_Toc475182838"/>
      <w:bookmarkStart w:id="111" w:name="_Toc476749753"/>
      <w:bookmarkStart w:id="112" w:name="_Toc488067064"/>
      <w:bookmarkStart w:id="113" w:name="_Toc504132283"/>
      <w:r w:rsidRPr="00A96F64">
        <w:lastRenderedPageBreak/>
        <w:t>Location of the Performance of Services Disclosure</w:t>
      </w:r>
      <w:bookmarkEnd w:id="105"/>
      <w:bookmarkEnd w:id="110"/>
      <w:bookmarkEnd w:id="111"/>
      <w:bookmarkEnd w:id="112"/>
      <w:bookmarkEnd w:id="113"/>
    </w:p>
    <w:p w:rsidR="00643306" w:rsidRDefault="00643306" w:rsidP="00643306">
      <w:pPr>
        <w:pStyle w:val="MDContractText0"/>
      </w:pPr>
      <w:r>
        <w:t>This solicitation does not require a Location of the Performance of Services Disclosure.</w:t>
      </w:r>
    </w:p>
    <w:p w:rsidR="00ED73E5" w:rsidRDefault="00ED73E5" w:rsidP="006E3A57">
      <w:pPr>
        <w:pStyle w:val="MDContractText0"/>
      </w:pPr>
    </w:p>
    <w:p w:rsidR="006E3A57" w:rsidRDefault="006E3A57" w:rsidP="006E3A57">
      <w:pPr>
        <w:pStyle w:val="MDContractText0"/>
      </w:pPr>
      <w:r>
        <w:br w:type="page"/>
      </w:r>
    </w:p>
    <w:p w:rsidR="004E7D25" w:rsidRDefault="004E7D25" w:rsidP="004E7D25">
      <w:pPr>
        <w:pStyle w:val="MDAttachmentH1"/>
        <w:pageBreakBefore/>
      </w:pPr>
      <w:bookmarkStart w:id="114" w:name="_Toc475182839"/>
      <w:bookmarkStart w:id="115" w:name="_Toc476749754"/>
      <w:bookmarkStart w:id="116" w:name="_Toc488067065"/>
      <w:bookmarkStart w:id="117" w:name="_Toc504132284"/>
      <w:r>
        <w:lastRenderedPageBreak/>
        <w:t>Contract</w:t>
      </w:r>
      <w:bookmarkEnd w:id="114"/>
      <w:bookmarkEnd w:id="115"/>
      <w:bookmarkEnd w:id="116"/>
      <w:bookmarkEnd w:id="117"/>
    </w:p>
    <w:p w:rsidR="00B24AC9" w:rsidRPr="009812EC" w:rsidRDefault="00272426" w:rsidP="00B24AC9">
      <w:pPr>
        <w:pStyle w:val="MDContractText0"/>
        <w:jc w:val="center"/>
      </w:pPr>
      <w:bookmarkStart w:id="118" w:name="_Toc475182840"/>
      <w:bookmarkStart w:id="119" w:name="_Toc476749755"/>
      <w:r>
        <w:t>THE DEPARTMENT OF HUMAN SERVICES</w:t>
      </w:r>
      <w:r w:rsidR="00B24AC9" w:rsidRPr="009812EC">
        <w:t xml:space="preserve"> (</w:t>
      </w:r>
      <w:r>
        <w:t>DHS</w:t>
      </w:r>
      <w:r w:rsidR="00B24AC9" w:rsidRPr="009812EC">
        <w:t>)</w:t>
      </w:r>
    </w:p>
    <w:p w:rsidR="00B24AC9" w:rsidRPr="009812EC" w:rsidRDefault="00B24AC9" w:rsidP="00B24AC9">
      <w:pPr>
        <w:pStyle w:val="MDContractText0"/>
        <w:jc w:val="center"/>
      </w:pPr>
      <w:r w:rsidRPr="009812EC">
        <w:t>“</w:t>
      </w:r>
      <w:r w:rsidR="00272426">
        <w:t>RANDOM MOMENT TIME STUDY</w:t>
      </w:r>
      <w:r w:rsidRPr="009812EC">
        <w:t>”</w:t>
      </w:r>
    </w:p>
    <w:p w:rsidR="00B24AC9" w:rsidRPr="009812EC" w:rsidRDefault="00C33836" w:rsidP="00B24AC9">
      <w:pPr>
        <w:pStyle w:val="MDContractText0"/>
        <w:jc w:val="center"/>
      </w:pPr>
      <w:r>
        <w:t>OBF.CARM.19.</w:t>
      </w:r>
      <w:r w:rsidR="001D7C74">
        <w:t>004</w:t>
      </w:r>
    </w:p>
    <w:p w:rsidR="00B24AC9" w:rsidRPr="009812EC" w:rsidRDefault="00B24AC9" w:rsidP="00B24AC9">
      <w:pPr>
        <w:pStyle w:val="MDContractText0"/>
      </w:pPr>
      <w:r w:rsidRPr="009812EC">
        <w:t>THIS CONTRACT (the “Contract”) is made this ____ day of _______________, 20_</w:t>
      </w:r>
      <w:r>
        <w:t>_</w:t>
      </w:r>
      <w:r w:rsidRPr="009812EC">
        <w:t xml:space="preserve">_ by and between ________________ (the “Contractor”) and the STATE OF MARYLAND, acting through the MARYLAND </w:t>
      </w:r>
      <w:r w:rsidR="00C33836">
        <w:t>DEPARTMENT OF HUMAN SERVICE</w:t>
      </w:r>
      <w:r w:rsidR="00EE1CC9">
        <w:t>S</w:t>
      </w:r>
      <w:r w:rsidR="00C33836">
        <w:t xml:space="preserve"> (</w:t>
      </w:r>
      <w:r w:rsidR="0098629D">
        <w:t>“</w:t>
      </w:r>
      <w:r w:rsidR="00C33836">
        <w:t>DHS</w:t>
      </w:r>
      <w:r w:rsidR="0098629D">
        <w:t>” or the “Department”</w:t>
      </w:r>
      <w:r w:rsidRPr="009812EC">
        <w:t>).</w:t>
      </w:r>
    </w:p>
    <w:p w:rsidR="00B24AC9" w:rsidRPr="009812EC" w:rsidRDefault="00B24AC9" w:rsidP="00B24AC9">
      <w:pPr>
        <w:pStyle w:val="MDContractText0"/>
      </w:pPr>
      <w:r w:rsidRPr="009812EC">
        <w:t xml:space="preserve">In consideration of the promises and the covenants herein </w:t>
      </w:r>
      <w:proofErr w:type="gramStart"/>
      <w:r w:rsidRPr="009812EC">
        <w:t>contained,</w:t>
      </w:r>
      <w:proofErr w:type="gramEnd"/>
      <w:r w:rsidRPr="009812EC">
        <w:t xml:space="preserve"> the adequacy and sufficiency of which are hereby acknowledged by the parties, the parties agree as follows:</w:t>
      </w:r>
    </w:p>
    <w:p w:rsidR="00B24AC9" w:rsidRPr="00CF14CB" w:rsidRDefault="00B24AC9" w:rsidP="00B24AC9">
      <w:pPr>
        <w:pStyle w:val="MDContractSubHead"/>
      </w:pPr>
      <w:bookmarkStart w:id="120" w:name="_Toc488067066"/>
      <w:r w:rsidRPr="00CF14CB">
        <w:t>1.</w:t>
      </w:r>
      <w:r w:rsidRPr="00CF14CB">
        <w:tab/>
        <w:t>Definitions</w:t>
      </w:r>
      <w:bookmarkEnd w:id="120"/>
    </w:p>
    <w:p w:rsidR="00B24AC9" w:rsidRDefault="00B24AC9" w:rsidP="00B24AC9">
      <w:pPr>
        <w:pStyle w:val="MDContractText0"/>
      </w:pPr>
      <w:r w:rsidRPr="009812EC">
        <w:t>In this Contract, the following words have the meanings indicated:</w:t>
      </w:r>
    </w:p>
    <w:p w:rsidR="00B24AC9" w:rsidRDefault="00B24AC9" w:rsidP="00B24AC9">
      <w:pPr>
        <w:pStyle w:val="MDContractNo1"/>
      </w:pPr>
      <w:r>
        <w:t>1.1</w:t>
      </w:r>
      <w:r>
        <w:tab/>
      </w:r>
      <w:r w:rsidRPr="009812EC">
        <w:t>“COMAR” means Code of Maryland Regulations.</w:t>
      </w:r>
    </w:p>
    <w:p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proofErr w:type="spellStart"/>
      <w:r w:rsidRPr="009812EC">
        <w:t>eMaryland</w:t>
      </w:r>
      <w:proofErr w:type="spellEnd"/>
      <w:r w:rsidRPr="009812EC">
        <w:t xml:space="preserve"> Marketplace </w:t>
      </w:r>
      <w:r w:rsidR="00EE1CC9">
        <w:t xml:space="preserve">Advantage </w:t>
      </w:r>
      <w:r w:rsidRPr="009812EC">
        <w:t xml:space="preserve">vendor ID number is </w:t>
      </w:r>
      <w:r w:rsidRPr="006C4A31">
        <w:rPr>
          <w:color w:val="FF0000"/>
        </w:rPr>
        <w:t>(</w:t>
      </w:r>
      <w:proofErr w:type="spellStart"/>
      <w:r w:rsidRPr="006C4A31">
        <w:rPr>
          <w:color w:val="FF0000"/>
        </w:rPr>
        <w:t>eMM</w:t>
      </w:r>
      <w:r w:rsidR="00EE1CC9">
        <w:rPr>
          <w:color w:val="FF0000"/>
        </w:rPr>
        <w:t>A</w:t>
      </w:r>
      <w:proofErr w:type="spellEnd"/>
      <w:r w:rsidRPr="006C4A31">
        <w:rPr>
          <w:color w:val="FF0000"/>
        </w:rPr>
        <w:t xml:space="preserve"> Number)</w:t>
      </w:r>
      <w:r w:rsidRPr="009812EC">
        <w:t>.</w:t>
      </w:r>
    </w:p>
    <w:p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Pr="009812EC">
        <w:t xml:space="preserve"> dated ________</w:t>
      </w:r>
      <w:proofErr w:type="gramStart"/>
      <w:r w:rsidRPr="009812EC">
        <w:t>_</w:t>
      </w:r>
      <w:r w:rsidRPr="006C4A31">
        <w:rPr>
          <w:color w:val="FF0000"/>
        </w:rPr>
        <w:t>(</w:t>
      </w:r>
      <w:proofErr w:type="gramEnd"/>
      <w:r w:rsidRPr="006C4A31">
        <w:rPr>
          <w:color w:val="FF0000"/>
        </w:rPr>
        <w:t>Financial Proposal date)</w:t>
      </w:r>
      <w:r w:rsidRPr="006C4A31">
        <w:t>,</w:t>
      </w:r>
      <w:r w:rsidRPr="006C4A31">
        <w:rPr>
          <w:color w:val="FF0000"/>
        </w:rPr>
        <w:t xml:space="preserve"> </w:t>
      </w:r>
      <w:r w:rsidRPr="009812EC">
        <w:t xml:space="preserve">as modified by any Best and Final </w:t>
      </w:r>
      <w:r w:rsidR="007B67C0" w:rsidRPr="00EE61B0">
        <w:t>Offer</w:t>
      </w:r>
      <w:r w:rsidRPr="009812EC">
        <w:t xml:space="preserve"> thereto.</w:t>
      </w:r>
    </w:p>
    <w:p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 xml:space="preserve">54) which is certified by the Maryland </w:t>
      </w:r>
      <w:r w:rsidR="002443EA">
        <w:t>DHS</w:t>
      </w:r>
      <w:r w:rsidRPr="009812EC">
        <w:t xml:space="preserve"> of Transportation under COMAR 21.11.03.</w:t>
      </w:r>
    </w:p>
    <w:p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w:t>
      </w:r>
      <w:r w:rsidR="00C33836" w:rsidRPr="00C33836">
        <w:rPr>
          <w:b/>
        </w:rPr>
        <w:t>RANDOM MOMENT TIME STUDY</w:t>
      </w:r>
      <w:r w:rsidRPr="009812EC">
        <w:t xml:space="preserve">, Solicitation # </w:t>
      </w:r>
      <w:r w:rsidR="00C33836" w:rsidRPr="00C33836">
        <w:rPr>
          <w:b/>
        </w:rPr>
        <w:t>OBF.CARM.19.00</w:t>
      </w:r>
      <w:r w:rsidR="002809AC">
        <w:rPr>
          <w:b/>
        </w:rPr>
        <w:t>4</w:t>
      </w:r>
      <w:r w:rsidR="008D771D">
        <w:rPr>
          <w:b/>
        </w:rPr>
        <w:t>.S</w:t>
      </w:r>
      <w:r w:rsidRPr="009812EC">
        <w:t>, and any amendments, addenda, and attachments thereto issued in writing by the State.</w:t>
      </w:r>
    </w:p>
    <w:p w:rsidR="00B24AC9" w:rsidRDefault="00B24AC9" w:rsidP="00B24AC9">
      <w:pPr>
        <w:pStyle w:val="MDContractNo1"/>
      </w:pPr>
      <w:r>
        <w:t>1.6</w:t>
      </w:r>
      <w:r w:rsidRPr="009812EC">
        <w:tab/>
        <w:t>“State” means the State of Maryland.</w:t>
      </w:r>
    </w:p>
    <w:p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rsidR="00B24AC9" w:rsidRDefault="00B24AC9" w:rsidP="00B24AC9">
      <w:pPr>
        <w:pStyle w:val="MDContractNo1"/>
      </w:pPr>
      <w:r>
        <w:t>1.8</w:t>
      </w:r>
      <w:r>
        <w:tab/>
      </w:r>
      <w:r w:rsidRPr="009812EC">
        <w:t xml:space="preserve">“Veteran-owned Small Business Enterprise” (VSBE) means A business that is verified by the Center for Verification and Evaluation (CVE) of the United States </w:t>
      </w:r>
      <w:r w:rsidR="002443EA">
        <w:t>DHS</w:t>
      </w:r>
      <w:r w:rsidRPr="009812EC">
        <w:t xml:space="preserve"> of Veterans Affairs as a veteran-owned small business. See Code of Maryland Regulations (COMAR) 21.11.13.</w:t>
      </w:r>
    </w:p>
    <w:p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rsidR="00B24AC9" w:rsidRPr="00CF14CB" w:rsidRDefault="00B24AC9" w:rsidP="00B24AC9">
      <w:pPr>
        <w:pStyle w:val="MDContractSubHead"/>
      </w:pPr>
      <w:bookmarkStart w:id="121" w:name="_Toc488067067"/>
      <w:r w:rsidRPr="00CF14CB">
        <w:t>2.</w:t>
      </w:r>
      <w:r w:rsidRPr="00CF14CB">
        <w:tab/>
        <w:t>Scope of Contract</w:t>
      </w:r>
      <w:bookmarkEnd w:id="121"/>
    </w:p>
    <w:p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rsidR="00377D8B" w:rsidRDefault="00B24AC9" w:rsidP="00B24AC9">
      <w:pPr>
        <w:pStyle w:val="MDContractindent3"/>
      </w:pPr>
      <w:r w:rsidRPr="009812EC">
        <w:t xml:space="preserve">Exhibit A – The </w:t>
      </w:r>
      <w:r w:rsidR="000A333C">
        <w:t>RFP</w:t>
      </w:r>
    </w:p>
    <w:p w:rsidR="00B24AC9" w:rsidRPr="009812EC" w:rsidRDefault="00B24AC9" w:rsidP="00B24AC9">
      <w:pPr>
        <w:pStyle w:val="MDContractindent3"/>
      </w:pPr>
      <w:r w:rsidRPr="009812EC">
        <w:t xml:space="preserve">Exhibit B – The Contract Affidavit, executed by the Contractor and dated </w:t>
      </w:r>
      <w:r w:rsidRPr="006C4A31">
        <w:rPr>
          <w:color w:val="FF0000"/>
        </w:rPr>
        <w:t xml:space="preserve">(date of Attachment </w:t>
      </w:r>
      <w:r w:rsidR="00EE1CC9">
        <w:rPr>
          <w:color w:val="FF0000"/>
        </w:rPr>
        <w:t>N</w:t>
      </w:r>
      <w:r w:rsidRPr="006C4A31">
        <w:rPr>
          <w:color w:val="FF0000"/>
        </w:rPr>
        <w:t>)</w:t>
      </w:r>
    </w:p>
    <w:p w:rsidR="00B24AC9" w:rsidRPr="009812EC" w:rsidRDefault="00B24AC9" w:rsidP="00B24AC9">
      <w:pPr>
        <w:pStyle w:val="MDContractindent3"/>
      </w:pPr>
      <w:r w:rsidRPr="009812EC">
        <w:lastRenderedPageBreak/>
        <w:t xml:space="preserve">Exhibit C – The </w:t>
      </w:r>
      <w:r w:rsidR="000A333C">
        <w:t>Technical Proposal</w:t>
      </w:r>
    </w:p>
    <w:p w:rsidR="00B24AC9" w:rsidRDefault="00B24AC9" w:rsidP="00B24AC9">
      <w:pPr>
        <w:pStyle w:val="MDContractindent3"/>
      </w:pPr>
      <w:r w:rsidRPr="009812EC">
        <w:t xml:space="preserve">Exhibit D – The </w:t>
      </w:r>
      <w:r w:rsidR="000A333C">
        <w:t>Financial Proposal</w:t>
      </w:r>
    </w:p>
    <w:p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6C4A31" w:rsidRDefault="00B24AC9" w:rsidP="00B24AC9">
      <w:pPr>
        <w:pStyle w:val="MDContractSubHead"/>
      </w:pPr>
      <w:bookmarkStart w:id="122" w:name="_Toc488067068"/>
      <w:r>
        <w:t>3.</w:t>
      </w:r>
      <w:r>
        <w:tab/>
        <w:t>Period of Performance</w:t>
      </w:r>
      <w:bookmarkEnd w:id="122"/>
    </w:p>
    <w:p w:rsidR="00B24AC9" w:rsidRPr="009812EC" w:rsidRDefault="00B24AC9" w:rsidP="00B24AC9">
      <w:pPr>
        <w:pStyle w:val="MDContractNo1"/>
      </w:pPr>
      <w:r w:rsidRPr="009812EC">
        <w:t>3.1</w:t>
      </w:r>
      <w:r w:rsidRPr="009812EC">
        <w:tab/>
        <w:t xml:space="preserve">The term of this Contract begins on the date the Contract is signed by </w:t>
      </w:r>
      <w:r w:rsidR="0098629D">
        <w:t xml:space="preserve">the Department </w:t>
      </w:r>
      <w:r w:rsidRPr="009812EC">
        <w:t>following any required prior approvals, including approval by the Board of Public Works, if such approval is required (the “Effective Date”) and shall continue until ______________ (“Initial Term”).</w:t>
      </w:r>
    </w:p>
    <w:p w:rsidR="00EE1CC9" w:rsidRDefault="00B24AC9" w:rsidP="00B24AC9">
      <w:pPr>
        <w:pStyle w:val="MDContractNo1"/>
      </w:pPr>
      <w:r w:rsidRPr="009812EC">
        <w:t>3.</w:t>
      </w:r>
      <w:r w:rsidR="00C33836">
        <w:t>2</w:t>
      </w:r>
      <w:r w:rsidRPr="009812EC">
        <w:t>.</w:t>
      </w:r>
      <w:r w:rsidRPr="009812EC">
        <w:tab/>
      </w:r>
      <w:r w:rsidR="00EE1CC9" w:rsidRPr="009812EC">
        <w:t xml:space="preserve">In its sole discretion, the </w:t>
      </w:r>
      <w:r w:rsidR="005E75EE">
        <w:t>Department</w:t>
      </w:r>
      <w:r w:rsidR="00EE1CC9" w:rsidRPr="009812EC">
        <w:t xml:space="preserve"> shall have the unilateral right to extend the Contract for </w:t>
      </w:r>
      <w:r w:rsidR="0098629D">
        <w:t>one (1)</w:t>
      </w:r>
      <w:r w:rsidR="00EE1CC9" w:rsidRPr="009812EC">
        <w:t xml:space="preserve"> successive </w:t>
      </w:r>
      <w:r w:rsidR="0098629D">
        <w:t>one-year</w:t>
      </w:r>
      <w:r w:rsidR="00EE1CC9" w:rsidRPr="009812EC">
        <w:t xml:space="preserve"> period</w:t>
      </w:r>
      <w:r w:rsidR="0098629D">
        <w:t xml:space="preserve"> </w:t>
      </w:r>
      <w:r w:rsidR="00EE1CC9" w:rsidRPr="009812EC">
        <w:t xml:space="preserve">renewal option (each a “Renewal Term”) at the prices established in the Contract. </w:t>
      </w:r>
      <w:r w:rsidR="00EE1CC9" w:rsidRPr="00516209">
        <w:t>“Term” means the Initial Term and any Renewal Term(s).</w:t>
      </w:r>
    </w:p>
    <w:p w:rsidR="00377D8B" w:rsidRDefault="00EE1CC9" w:rsidP="00B24AC9">
      <w:pPr>
        <w:pStyle w:val="MDContractNo1"/>
      </w:pPr>
      <w:r>
        <w:t>3.3</w:t>
      </w:r>
      <w:r>
        <w:tab/>
      </w:r>
      <w:r w:rsidR="00B24AC9" w:rsidRPr="009812EC">
        <w:t>The Contractor’s performance under the Contract shall commence as of the date provided in a written NTP.</w:t>
      </w:r>
    </w:p>
    <w:p w:rsidR="00B24AC9" w:rsidRDefault="00B24AC9" w:rsidP="00B24AC9">
      <w:pPr>
        <w:pStyle w:val="MDContractNo1"/>
      </w:pPr>
      <w:r w:rsidRPr="009812EC">
        <w:t>3.</w:t>
      </w:r>
      <w:r w:rsidR="00EE1CC9">
        <w:t>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rsidR="00B24AC9" w:rsidRPr="006E5C3B" w:rsidRDefault="00B24AC9" w:rsidP="00B24AC9">
      <w:pPr>
        <w:pStyle w:val="MDContractSubHead"/>
      </w:pPr>
      <w:bookmarkStart w:id="123" w:name="_Toc488067069"/>
      <w:r w:rsidRPr="006E5C3B">
        <w:t>4.</w:t>
      </w:r>
      <w:r w:rsidRPr="006E5C3B">
        <w:tab/>
        <w:t>Consideration and Payment</w:t>
      </w:r>
      <w:bookmarkEnd w:id="123"/>
    </w:p>
    <w:p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w:t>
      </w:r>
      <w:r w:rsidR="00BB305D">
        <w:t>DHS</w:t>
      </w:r>
      <w:r w:rsidR="00C33836">
        <w:t xml:space="preserve"> </w:t>
      </w:r>
      <w:r w:rsidRPr="009812EC">
        <w:t xml:space="preserve">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rsidR="00377D8B" w:rsidRDefault="00B24AC9" w:rsidP="00B24AC9">
      <w:pPr>
        <w:pStyle w:val="MDContractNo1"/>
        <w:ind w:firstLine="0"/>
      </w:pPr>
      <w:r w:rsidRPr="009812EC">
        <w:t xml:space="preserve">The total payment under a fixed price </w:t>
      </w:r>
      <w:r>
        <w:t>Contract</w:t>
      </w:r>
      <w:r w:rsidRPr="009812EC">
        <w:t xml:space="preserve"> or the fixed price element of a combined fixed price – time and materials </w:t>
      </w:r>
      <w:r>
        <w:t>Contract</w:t>
      </w:r>
      <w:r w:rsidRPr="009812EC">
        <w:t xml:space="preserve"> shall be the firm fixed price submitted by the Contractor in its </w:t>
      </w:r>
      <w:r w:rsidR="000A333C">
        <w:t>Financial Proposal</w:t>
      </w:r>
      <w:r w:rsidRPr="009812EC">
        <w:t>.</w:t>
      </w:r>
    </w:p>
    <w:p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w:t>
      </w:r>
      <w:r w:rsidR="00C33836">
        <w:t>DHS</w:t>
      </w:r>
      <w:r w:rsidRPr="009812EC">
        <w:t xml:space="preserve">’s receipt of a proper invoice from the Contractor as required by </w:t>
      </w:r>
      <w:r w:rsidR="000A333C">
        <w:t>RFP</w:t>
      </w:r>
      <w:r w:rsidRPr="009812EC">
        <w:t xml:space="preserve"> section 3.3.</w:t>
      </w:r>
    </w:p>
    <w:p w:rsidR="00B24AC9" w:rsidRPr="009812EC" w:rsidRDefault="00B24AC9" w:rsidP="00B24AC9">
      <w:pPr>
        <w:pStyle w:val="MDContractindent3"/>
      </w:pPr>
      <w:r w:rsidRPr="009812EC">
        <w:lastRenderedPageBreak/>
        <w:t>The Contractor may be eligible to receive late payment interest at the rate of 9% per annum if:</w:t>
      </w:r>
    </w:p>
    <w:p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rsidR="00B24AC9" w:rsidRPr="009812EC" w:rsidRDefault="00B24AC9" w:rsidP="00B24AC9">
      <w:pPr>
        <w:pStyle w:val="MDContractindent3"/>
      </w:pPr>
      <w:r w:rsidRPr="009812EC">
        <w:t>The State is not liable for interest:</w:t>
      </w:r>
    </w:p>
    <w:p w:rsidR="00B24AC9" w:rsidRPr="009812EC" w:rsidRDefault="00B24AC9" w:rsidP="00B24AC9">
      <w:pPr>
        <w:pStyle w:val="MDContractindent3"/>
        <w:ind w:left="2400"/>
      </w:pPr>
      <w:r w:rsidRPr="009812EC">
        <w:t>(1) Accruing more than one year after the 31st day after the agency receives the proper invoice; or</w:t>
      </w:r>
    </w:p>
    <w:p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Default="00B24AC9" w:rsidP="00B24AC9">
      <w:pPr>
        <w:pStyle w:val="MDContractNo1"/>
      </w:pPr>
      <w:r w:rsidRPr="009812EC">
        <w:t>4.4</w:t>
      </w:r>
      <w:r w:rsidRPr="009812EC">
        <w:tab/>
        <w:t xml:space="preserve">Payment of an invoice by </w:t>
      </w:r>
      <w:r w:rsidR="00BB305D">
        <w:t>DHS</w:t>
      </w:r>
      <w:r w:rsidR="00C33836">
        <w:t xml:space="preserve"> </w:t>
      </w:r>
      <w:r w:rsidRPr="009812EC">
        <w:t>is not evidence that services were rendered as required under this Contract.</w:t>
      </w:r>
    </w:p>
    <w:p w:rsidR="00B24AC9" w:rsidRDefault="00B24AC9" w:rsidP="00B24AC9">
      <w:pPr>
        <w:pStyle w:val="MDContractSubHead"/>
      </w:pPr>
      <w:bookmarkStart w:id="124" w:name="_Toc488067070"/>
      <w:r>
        <w:t>5.</w:t>
      </w:r>
      <w:r>
        <w:tab/>
        <w:t>Rights to Records</w:t>
      </w:r>
      <w:bookmarkEnd w:id="124"/>
    </w:p>
    <w:p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rsidR="00B24AC9" w:rsidRDefault="00B24AC9" w:rsidP="00B24AC9">
      <w:pPr>
        <w:pStyle w:val="MDContractNo1"/>
      </w:pPr>
      <w:r>
        <w:lastRenderedPageBreak/>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rsidR="00B24AC9" w:rsidRPr="009812EC" w:rsidRDefault="00B24AC9" w:rsidP="00B24AC9">
      <w:pPr>
        <w:pStyle w:val="MDContractSubHead"/>
      </w:pPr>
      <w:bookmarkStart w:id="125" w:name="_Toc488067071"/>
      <w:r w:rsidRPr="009812EC">
        <w:t>6.</w:t>
      </w:r>
      <w:r w:rsidRPr="009812EC">
        <w:tab/>
        <w:t>Exclusive Use</w:t>
      </w:r>
      <w:bookmarkEnd w:id="125"/>
    </w:p>
    <w:p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w:t>
      </w:r>
      <w:r w:rsidR="00BB305D">
        <w:t>DHS</w:t>
      </w:r>
      <w:r w:rsidR="00C33836">
        <w:t xml:space="preserve"> </w:t>
      </w:r>
      <w:r w:rsidRPr="009812EC">
        <w:t xml:space="preserve">or developed by Contractor relating to the Contract, except as provided for in </w:t>
      </w:r>
      <w:r w:rsidRPr="00825843">
        <w:rPr>
          <w:b/>
        </w:rPr>
        <w:t>Sectio</w:t>
      </w:r>
      <w:r w:rsidRPr="00374350">
        <w:rPr>
          <w:b/>
        </w:rPr>
        <w:t>n 8</w:t>
      </w:r>
      <w:r w:rsidRPr="009812EC">
        <w:t xml:space="preserve">. </w:t>
      </w:r>
      <w:proofErr w:type="gramStart"/>
      <w:r w:rsidRPr="00825843">
        <w:rPr>
          <w:b/>
        </w:rPr>
        <w:t>Confidential or Proprietary Information and Documentation</w:t>
      </w:r>
      <w:r w:rsidRPr="009812EC">
        <w:t>.</w:t>
      </w:r>
      <w:proofErr w:type="gramEnd"/>
    </w:p>
    <w:p w:rsidR="00B24AC9" w:rsidRPr="009812EC" w:rsidRDefault="00B24AC9" w:rsidP="00B24AC9">
      <w:pPr>
        <w:pStyle w:val="MDContractSubHead"/>
      </w:pPr>
      <w:bookmarkStart w:id="126" w:name="_Toc488067072"/>
      <w:r w:rsidRPr="009812EC">
        <w:t>7.</w:t>
      </w:r>
      <w:r w:rsidRPr="009812EC">
        <w:tab/>
        <w:t xml:space="preserve">Patents, Copyrights, and Intellectual </w:t>
      </w:r>
      <w:r w:rsidRPr="00825843">
        <w:t>Property</w:t>
      </w:r>
      <w:bookmarkEnd w:id="126"/>
    </w:p>
    <w:p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w:t>
      </w:r>
      <w:r w:rsidR="00BB305D">
        <w:t>DHS</w:t>
      </w:r>
      <w:r w:rsidR="00C33836">
        <w:t xml:space="preserve"> </w:t>
      </w:r>
      <w:r w:rsidRPr="009812EC">
        <w:t xml:space="preserve">or licensed by </w:t>
      </w:r>
      <w:r w:rsidR="00C33836">
        <w:t>D</w:t>
      </w:r>
      <w:r w:rsidR="00BB305D">
        <w:t>HS</w:t>
      </w:r>
      <w:r w:rsidR="00C33836">
        <w:t xml:space="preserve"> </w:t>
      </w:r>
      <w:r w:rsidRPr="009812EC">
        <w:t xml:space="preserve">from </w:t>
      </w:r>
      <w:r>
        <w:t>third part</w:t>
      </w:r>
      <w:r w:rsidRPr="009812EC">
        <w:t>ies, including all information provided by</w:t>
      </w:r>
      <w:r w:rsidR="00C33836">
        <w:t xml:space="preserve"> D</w:t>
      </w:r>
      <w:r w:rsidR="00BB305D">
        <w:t>HS</w:t>
      </w:r>
      <w:r w:rsidR="00C33836">
        <w:t xml:space="preserve"> </w:t>
      </w:r>
      <w:r w:rsidRPr="009812EC">
        <w:t>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solution, including the know-how and methods by which the solution is provided and the processes that make up the solution, will belong solely and exclusively to Contractor and its licensors, and</w:t>
      </w:r>
      <w:r w:rsidR="00C33836">
        <w:t xml:space="preserve"> </w:t>
      </w:r>
      <w:r w:rsidR="00BB305D">
        <w:t>DHS</w:t>
      </w:r>
      <w:r w:rsidR="00C33836">
        <w:t xml:space="preserve"> </w:t>
      </w:r>
      <w:r w:rsidRPr="00517951">
        <w:t>will</w:t>
      </w:r>
      <w:r w:rsidRPr="009812EC">
        <w:t xml:space="preserve"> have no rights to the same except as expressly granted in this Contract</w:t>
      </w:r>
      <w:r w:rsidR="00AC29B8">
        <w:t xml:space="preserve">. </w:t>
      </w:r>
      <w:r w:rsidRPr="009812EC">
        <w:t xml:space="preserve">Any </w:t>
      </w:r>
      <w:proofErr w:type="spellStart"/>
      <w:r w:rsidRPr="009812EC">
        <w:t>SaaS</w:t>
      </w:r>
      <w:proofErr w:type="spellEnd"/>
      <w:r w:rsidRPr="009812EC">
        <w:t xml:space="preserve">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w:t>
      </w:r>
      <w:proofErr w:type="spellStart"/>
      <w:r w:rsidRPr="009812EC">
        <w:t>therefor</w:t>
      </w:r>
      <w:proofErr w:type="spellEnd"/>
      <w:r w:rsidRPr="009812EC">
        <w:t xml:space="preserve">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w:t>
      </w:r>
      <w:r w:rsidRPr="009812EC">
        <w:lastRenderedPageBreak/>
        <w:t xml:space="preserve">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1A3BBB" w:rsidRDefault="00B24AC9" w:rsidP="00B24AC9">
      <w:pPr>
        <w:pStyle w:val="MDContractNo1"/>
      </w:pPr>
      <w:r w:rsidRPr="001A3BBB">
        <w:t>7.</w:t>
      </w:r>
      <w:r>
        <w:t>7</w:t>
      </w:r>
      <w:r w:rsidRPr="001A3BBB">
        <w:tab/>
        <w:t xml:space="preserve">The Contractor shall report to </w:t>
      </w:r>
      <w:r w:rsidR="00C33836">
        <w:t>DHS</w:t>
      </w:r>
      <w:r w:rsidRPr="001A3BBB">
        <w:t>, promptly and in written detail, each notice or claim of copyright infringement received by the Contractor with respect to all Deliverables delivered under this Contract.</w:t>
      </w:r>
    </w:p>
    <w:p w:rsidR="00B24AC9" w:rsidRPr="009812EC" w:rsidRDefault="00B24AC9" w:rsidP="00B24AC9">
      <w:pPr>
        <w:pStyle w:val="MDContractNo1"/>
      </w:pPr>
      <w:r w:rsidRPr="001A3BBB">
        <w:t>7.</w:t>
      </w:r>
      <w:r>
        <w:t>8</w:t>
      </w:r>
      <w:r w:rsidRPr="001A3BBB">
        <w:tab/>
        <w:t xml:space="preserve">The Contractor shall not affix (or permit any third party to affix), without </w:t>
      </w:r>
      <w:r w:rsidR="00C33836">
        <w:t>DHS</w:t>
      </w:r>
      <w:r w:rsidRPr="001A3BBB">
        <w:t>’s consent, any restrictive markings upon any Deliverables that are owned</w:t>
      </w:r>
      <w:r w:rsidRPr="009812EC">
        <w:t xml:space="preserve"> by the State, and if such markings are affixed, </w:t>
      </w:r>
      <w:r w:rsidR="00BB305D">
        <w:t>DHS</w:t>
      </w:r>
      <w:r w:rsidR="00C33836">
        <w:t xml:space="preserve"> </w:t>
      </w:r>
      <w:r w:rsidRPr="009812EC">
        <w:t>shall have the right at any time to modify, remove, obliterate, or ignore such warnings.</w:t>
      </w:r>
    </w:p>
    <w:p w:rsidR="00B24AC9" w:rsidRDefault="00B24AC9" w:rsidP="00B24AC9">
      <w:pPr>
        <w:pStyle w:val="MDContractSubHead"/>
      </w:pPr>
      <w:bookmarkStart w:id="127" w:name="_Toc488067073"/>
      <w:r w:rsidRPr="009812EC">
        <w:t>8.</w:t>
      </w:r>
      <w:r w:rsidRPr="009812EC">
        <w:tab/>
        <w:t>Confidential or Proprietary Information and Documentation</w:t>
      </w:r>
      <w:bookmarkEnd w:id="127"/>
    </w:p>
    <w:p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 xml:space="preserve">to the extent that such disclosure is necessary for the performance of their </w:t>
      </w:r>
      <w:r w:rsidRPr="009812EC">
        <w:lastRenderedPageBreak/>
        <w:t>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9812EC" w:rsidRDefault="00B24AC9" w:rsidP="00B24AC9">
      <w:pPr>
        <w:pStyle w:val="MDContractSubHead"/>
      </w:pPr>
      <w:bookmarkStart w:id="128" w:name="_Toc488067074"/>
      <w:r w:rsidRPr="009812EC">
        <w:t>9.</w:t>
      </w:r>
      <w:r w:rsidRPr="009812EC">
        <w:tab/>
        <w:t>Loss of Data</w:t>
      </w:r>
      <w:bookmarkEnd w:id="128"/>
    </w:p>
    <w:p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C44D92">
        <w:rPr>
          <w:b/>
        </w:rPr>
        <w:t>8.6</w:t>
      </w:r>
      <w:r w:rsidRPr="009812EC">
        <w:t>.</w:t>
      </w:r>
    </w:p>
    <w:p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C44D92">
        <w:rPr>
          <w:b/>
        </w:rPr>
        <w:t>8</w:t>
      </w:r>
      <w:r w:rsidRPr="009812EC">
        <w:t>.</w:t>
      </w:r>
    </w:p>
    <w:p w:rsidR="00B24AC9" w:rsidRPr="009812EC" w:rsidRDefault="00B24AC9" w:rsidP="00B24AC9">
      <w:pPr>
        <w:pStyle w:val="MDContractSubHead"/>
      </w:pPr>
      <w:bookmarkStart w:id="129" w:name="_Toc488067075"/>
      <w:r w:rsidRPr="009812EC">
        <w:t>10.</w:t>
      </w:r>
      <w:r w:rsidRPr="009812EC">
        <w:tab/>
        <w:t>Indemnification</w:t>
      </w:r>
      <w:r>
        <w:t xml:space="preserve"> and Notification of Legal Requests</w:t>
      </w:r>
      <w:bookmarkEnd w:id="129"/>
    </w:p>
    <w:p w:rsidR="00B24AC9" w:rsidRPr="009812EC" w:rsidRDefault="00B24AC9" w:rsidP="00B24AC9">
      <w:pPr>
        <w:pStyle w:val="MDContractNo1"/>
      </w:pPr>
      <w:r>
        <w:t>10</w:t>
      </w:r>
      <w:r w:rsidRPr="009812EC">
        <w:t>.1.</w:t>
      </w:r>
      <w:r w:rsidRPr="009812EC">
        <w:tab/>
        <w:t>At its sole cost and expense, Contractor shall (</w:t>
      </w:r>
      <w:proofErr w:type="spellStart"/>
      <w:r w:rsidRPr="009812EC">
        <w:t>i</w:t>
      </w:r>
      <w:proofErr w:type="spellEnd"/>
      <w:r w:rsidRPr="009812EC">
        <w:t xml:space="preserve">)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10</w:t>
      </w:r>
      <w:r w:rsidRPr="009812EC">
        <w:t>.2.</w:t>
      </w:r>
      <w:r w:rsidRPr="009812EC">
        <w:tab/>
        <w:t>The State has no obligation: (</w:t>
      </w:r>
      <w:proofErr w:type="spellStart"/>
      <w:r w:rsidRPr="009812EC">
        <w:t>i</w:t>
      </w:r>
      <w:proofErr w:type="spellEnd"/>
      <w:r w:rsidRPr="009812EC">
        <w:t xml:space="preserve">)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lastRenderedPageBreak/>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24AC9" w:rsidRDefault="00B24AC9" w:rsidP="00B24AC9">
      <w:pPr>
        <w:pStyle w:val="MDContractSubHead"/>
      </w:pPr>
      <w:bookmarkStart w:id="130" w:name="_Toc488067076"/>
      <w:r w:rsidRPr="009812EC">
        <w:t>11.</w:t>
      </w:r>
      <w:r w:rsidRPr="009812EC">
        <w:tab/>
        <w:t>Non-Hiring of Employees</w:t>
      </w:r>
      <w:bookmarkEnd w:id="130"/>
    </w:p>
    <w:p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rsidR="00B24AC9" w:rsidRDefault="00B24AC9" w:rsidP="00B24AC9">
      <w:pPr>
        <w:pStyle w:val="MDContractSubHead"/>
      </w:pPr>
      <w:bookmarkStart w:id="131" w:name="_Toc488067077"/>
      <w:r w:rsidRPr="009812EC">
        <w:t>12.</w:t>
      </w:r>
      <w:r w:rsidRPr="009812EC">
        <w:tab/>
        <w:t>Disputes</w:t>
      </w:r>
      <w:bookmarkEnd w:id="131"/>
    </w:p>
    <w:p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24AC9" w:rsidRDefault="00B24AC9" w:rsidP="00B24AC9">
      <w:pPr>
        <w:pStyle w:val="MDContractSubHead"/>
      </w:pPr>
      <w:bookmarkStart w:id="132" w:name="_Toc488067078"/>
      <w:r w:rsidRPr="009812EC">
        <w:t>13</w:t>
      </w:r>
      <w:r w:rsidR="00C321A6">
        <w:t>.</w:t>
      </w:r>
      <w:r w:rsidRPr="009812EC">
        <w:tab/>
        <w:t>Maryland Law Prevails</w:t>
      </w:r>
      <w:bookmarkEnd w:id="132"/>
    </w:p>
    <w:p w:rsidR="00B24AC9" w:rsidRDefault="00B24AC9" w:rsidP="00B24AC9">
      <w:pPr>
        <w:pStyle w:val="MDContractNo1"/>
      </w:pPr>
      <w:r w:rsidRPr="009812EC">
        <w:t>13.1</w:t>
      </w:r>
      <w:r w:rsidRPr="009812EC">
        <w:tab/>
        <w:t>This Contract shall be construed, interpreted, and enforced according to the laws of the State of Maryland.</w:t>
      </w:r>
    </w:p>
    <w:p w:rsidR="00B24AC9" w:rsidRPr="009812EC" w:rsidRDefault="00B24AC9" w:rsidP="00B24AC9">
      <w:pPr>
        <w:pStyle w:val="MDContractNo1"/>
      </w:pPr>
      <w:r w:rsidRPr="009812EC">
        <w:t>13.2</w:t>
      </w:r>
      <w:r w:rsidRPr="009812EC">
        <w:tab/>
        <w:t xml:space="preserve">The Maryland Uniform Computer Information Transactions Act (Commercial Law Article, Title 22 of the Annotated Code of Maryland) does not apply to this Contract or any purchase order, task order, or Notice to </w:t>
      </w:r>
      <w:proofErr w:type="gramStart"/>
      <w:r w:rsidRPr="009812EC">
        <w:t>Proceed</w:t>
      </w:r>
      <w:proofErr w:type="gramEnd"/>
      <w:r w:rsidRPr="009812EC">
        <w:t xml:space="preserve"> issued </w:t>
      </w:r>
      <w:proofErr w:type="spellStart"/>
      <w:r w:rsidRPr="009812EC">
        <w:t>thereunder</w:t>
      </w:r>
      <w:proofErr w:type="spellEnd"/>
      <w:r w:rsidRPr="009812EC">
        <w:t>, or any software, or any software license acquired hereunder</w:t>
      </w:r>
      <w:r>
        <w:t>.</w:t>
      </w:r>
    </w:p>
    <w:p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rsidR="00B24AC9" w:rsidRDefault="00B24AC9" w:rsidP="00B24AC9">
      <w:pPr>
        <w:pStyle w:val="MDContractSubHead"/>
      </w:pPr>
      <w:bookmarkStart w:id="133" w:name="_Toc488067079"/>
      <w:r w:rsidRPr="009812EC">
        <w:t>14.</w:t>
      </w:r>
      <w:r w:rsidRPr="009812EC">
        <w:tab/>
        <w:t>Nondiscrimination in Employment</w:t>
      </w:r>
      <w:bookmarkEnd w:id="133"/>
    </w:p>
    <w:p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rsidR="00B24AC9" w:rsidRDefault="00C321A6" w:rsidP="00B24AC9">
      <w:pPr>
        <w:pStyle w:val="MDContractSubHead"/>
      </w:pPr>
      <w:bookmarkStart w:id="134" w:name="_Toc488067080"/>
      <w:r>
        <w:t>15.</w:t>
      </w:r>
      <w:r w:rsidR="00B24AC9" w:rsidRPr="009812EC">
        <w:tab/>
        <w:t>Contingent Fee Prohibition</w:t>
      </w:r>
      <w:bookmarkEnd w:id="134"/>
    </w:p>
    <w:p w:rsidR="00377D8B" w:rsidRDefault="00B24AC9" w:rsidP="00B24AC9">
      <w:pPr>
        <w:pStyle w:val="MDContractText1"/>
      </w:pPr>
      <w:r w:rsidRPr="009812EC">
        <w:t xml:space="preserve">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w:t>
      </w:r>
      <w:r w:rsidRPr="009812EC">
        <w:lastRenderedPageBreak/>
        <w:t>fide employee, bona fide agent, bona fide salesperson, or commercial selling agency, any fee or any other consideration contingent on the making of this Contract.</w:t>
      </w:r>
    </w:p>
    <w:p w:rsidR="00B24AC9" w:rsidRDefault="00C321A6" w:rsidP="00B24AC9">
      <w:pPr>
        <w:pStyle w:val="MDContractSubHead"/>
      </w:pPr>
      <w:bookmarkStart w:id="135" w:name="_Toc488067081"/>
      <w:r>
        <w:t>16.</w:t>
      </w:r>
      <w:r>
        <w:tab/>
      </w:r>
      <w:r w:rsidR="00B24AC9" w:rsidRPr="009812EC">
        <w:t>Non-Availability of Funding</w:t>
      </w:r>
      <w:bookmarkEnd w:id="135"/>
    </w:p>
    <w:p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rsidR="00B24AC9" w:rsidRDefault="00B24AC9" w:rsidP="00B24AC9">
      <w:pPr>
        <w:pStyle w:val="MDContractSubHead"/>
      </w:pPr>
      <w:bookmarkStart w:id="136" w:name="_Toc488067082"/>
      <w:r w:rsidRPr="009812EC">
        <w:t>17.</w:t>
      </w:r>
      <w:r w:rsidRPr="009812EC">
        <w:tab/>
        <w:t>Termination for Default</w:t>
      </w:r>
      <w:bookmarkEnd w:id="136"/>
    </w:p>
    <w:p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rsidR="00B24AC9" w:rsidRDefault="00B24AC9" w:rsidP="00B24AC9">
      <w:pPr>
        <w:pStyle w:val="MDContractSubHead"/>
      </w:pPr>
      <w:bookmarkStart w:id="137" w:name="_Toc488067083"/>
      <w:r w:rsidRPr="009812EC">
        <w:t>18.</w:t>
      </w:r>
      <w:r w:rsidRPr="009812EC">
        <w:tab/>
        <w:t>Termination for Convenience</w:t>
      </w:r>
      <w:bookmarkEnd w:id="137"/>
    </w:p>
    <w:p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rsidR="00B24AC9" w:rsidRDefault="00B24AC9" w:rsidP="00B24AC9">
      <w:pPr>
        <w:pStyle w:val="MDContractSubHead"/>
      </w:pPr>
      <w:bookmarkStart w:id="138" w:name="_Toc488067084"/>
      <w:r w:rsidRPr="009812EC">
        <w:t>19.</w:t>
      </w:r>
      <w:r w:rsidRPr="009812EC">
        <w:tab/>
        <w:t>Delays and Extensions of Time</w:t>
      </w:r>
      <w:bookmarkEnd w:id="138"/>
    </w:p>
    <w:p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rsidR="00B24AC9" w:rsidRDefault="00B24AC9" w:rsidP="00B24AC9">
      <w:pPr>
        <w:pStyle w:val="MDContractSubHead"/>
      </w:pPr>
      <w:bookmarkStart w:id="139" w:name="_Toc488067085"/>
      <w:r w:rsidRPr="009812EC">
        <w:t>20.</w:t>
      </w:r>
      <w:r w:rsidRPr="009812EC">
        <w:tab/>
        <w:t>Suspension of Work</w:t>
      </w:r>
      <w:bookmarkEnd w:id="139"/>
    </w:p>
    <w:p w:rsidR="00B24AC9" w:rsidRPr="009812EC" w:rsidRDefault="00B24AC9" w:rsidP="00B24AC9">
      <w:pPr>
        <w:pStyle w:val="MDContractText1"/>
      </w:pPr>
      <w:r w:rsidRPr="009812EC">
        <w:lastRenderedPageBreak/>
        <w:t>The State unilaterally may order the Contractor in writing to suspend, delay, or interrupt all or any part of its performance for such period of time as the Procurement Officer may determine to be appropriate for the convenience of the State.</w:t>
      </w:r>
    </w:p>
    <w:p w:rsidR="00B24AC9" w:rsidRDefault="00B24AC9" w:rsidP="00B24AC9">
      <w:pPr>
        <w:pStyle w:val="MDContractSubHead"/>
      </w:pPr>
      <w:bookmarkStart w:id="140" w:name="_Toc488067086"/>
      <w:r w:rsidRPr="009812EC">
        <w:t xml:space="preserve">21. </w:t>
      </w:r>
      <w:r w:rsidRPr="009812EC">
        <w:tab/>
        <w:t>Pre-Existing Regulations</w:t>
      </w:r>
      <w:bookmarkEnd w:id="140"/>
    </w:p>
    <w:p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Default="00B24AC9" w:rsidP="00B24AC9">
      <w:pPr>
        <w:pStyle w:val="MDContractSubHead"/>
      </w:pPr>
      <w:bookmarkStart w:id="141" w:name="_Toc488067087"/>
      <w:r w:rsidRPr="009812EC">
        <w:t xml:space="preserve">22. </w:t>
      </w:r>
      <w:r w:rsidRPr="009812EC">
        <w:tab/>
        <w:t>Financial Disclosure</w:t>
      </w:r>
      <w:bookmarkEnd w:id="141"/>
    </w:p>
    <w:p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24AC9" w:rsidRDefault="00B24AC9" w:rsidP="00B24AC9">
      <w:pPr>
        <w:pStyle w:val="MDContractSubHead"/>
      </w:pPr>
      <w:bookmarkStart w:id="142" w:name="_Toc488067088"/>
      <w:r w:rsidRPr="009812EC">
        <w:t>23.</w:t>
      </w:r>
      <w:r w:rsidRPr="009812EC">
        <w:tab/>
        <w:t>Political Contribution Disclosure</w:t>
      </w:r>
      <w:bookmarkEnd w:id="142"/>
    </w:p>
    <w:p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w:t>
      </w:r>
      <w:proofErr w:type="spellStart"/>
      <w:r w:rsidRPr="009812EC">
        <w:t>i</w:t>
      </w:r>
      <w:proofErr w:type="spellEnd"/>
      <w:r w:rsidRPr="009812EC">
        <w:t xml:space="preserve">) May 31, to cover the six (6) month period ending April 30; and (ii) November 30, to cover the six (6) month period ending October 31. Additional information is available on the State Board of Elections website: </w:t>
      </w:r>
      <w:hyperlink r:id="rId33" w:history="1">
        <w:r w:rsidRPr="00657E8F">
          <w:rPr>
            <w:rStyle w:val="Hyperlink"/>
          </w:rPr>
          <w:t>http://www.elections.state.md.us/campaign_finance/index.html</w:t>
        </w:r>
      </w:hyperlink>
      <w:r w:rsidRPr="009812EC">
        <w:t>.</w:t>
      </w:r>
    </w:p>
    <w:p w:rsidR="00377D8B" w:rsidRDefault="00B24AC9" w:rsidP="00B24AC9">
      <w:pPr>
        <w:pStyle w:val="MDContractSubHead"/>
      </w:pPr>
      <w:bookmarkStart w:id="143" w:name="_Toc488067089"/>
      <w:r>
        <w:t>24.</w:t>
      </w:r>
      <w:r>
        <w:tab/>
      </w:r>
      <w:r w:rsidRPr="009812EC">
        <w:t>Retention of Records</w:t>
      </w:r>
      <w:bookmarkEnd w:id="143"/>
    </w:p>
    <w:p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s shall retain and maintain all records and documents in any way relating to this Contract for (</w:t>
      </w:r>
      <w:proofErr w:type="spellStart"/>
      <w:r w:rsidRPr="003E7593">
        <w:rPr>
          <w:sz w:val="22"/>
        </w:rPr>
        <w:t>i</w:t>
      </w:r>
      <w:proofErr w:type="spellEnd"/>
      <w:r w:rsidRPr="003E7593">
        <w:rPr>
          <w:sz w:val="22"/>
        </w:rPr>
        <w:t>) three (3) years after final payment by the State hereunder, or (ii) any applicable federal or State retention requirements (such as HIPAA) or condition of award</w:t>
      </w:r>
      <w:proofErr w:type="gramStart"/>
      <w:r w:rsidRPr="003E7593">
        <w:rPr>
          <w:sz w:val="22"/>
        </w:rPr>
        <w:t>, ,</w:t>
      </w:r>
      <w:proofErr w:type="gramEnd"/>
      <w:r w:rsidRPr="003E7593">
        <w:rPr>
          <w:sz w:val="22"/>
        </w:rPr>
        <w:t xml:space="preserve">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rsidR="00B24AC9" w:rsidRPr="009812EC" w:rsidRDefault="00B24AC9" w:rsidP="00B24AC9">
      <w:pPr>
        <w:pStyle w:val="MDContractSubHead"/>
      </w:pPr>
      <w:bookmarkStart w:id="144" w:name="_Toc488067090"/>
      <w:r w:rsidRPr="009812EC">
        <w:t>25.</w:t>
      </w:r>
      <w:r w:rsidRPr="009812EC">
        <w:tab/>
        <w:t>Right to Audit</w:t>
      </w:r>
      <w:bookmarkEnd w:id="144"/>
    </w:p>
    <w:p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w:t>
      </w:r>
      <w:r w:rsidRPr="009812EC">
        <w:lastRenderedPageBreak/>
        <w:t xml:space="preserve">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00BB305D">
        <w:t xml:space="preserve"> DHS</w:t>
      </w:r>
      <w:r w:rsidR="00FB43E0">
        <w:t xml:space="preserve"> </w:t>
      </w:r>
      <w:r w:rsidRPr="009812EC">
        <w:t xml:space="preserve">may conduct these audits with any or all of its own internal resources or by securing the services of a third party accounting or audit firm, solely at </w:t>
      </w:r>
      <w:r w:rsidR="00FB43E0">
        <w:t>DHS</w:t>
      </w:r>
      <w:r w:rsidRPr="009812EC">
        <w:t>’s election</w:t>
      </w:r>
      <w:r w:rsidR="00AC29B8">
        <w:t xml:space="preserve">. </w:t>
      </w:r>
      <w:r w:rsidR="00BB305D">
        <w:t>DHS</w:t>
      </w:r>
      <w:r w:rsidR="00FB43E0">
        <w:t xml:space="preserve"> </w:t>
      </w:r>
      <w:r w:rsidRPr="009812EC">
        <w:t xml:space="preserve">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w:t>
      </w:r>
      <w:r w:rsidR="00BB305D">
        <w:t>DHS</w:t>
      </w:r>
      <w:r w:rsidR="00FB43E0">
        <w:t xml:space="preserve"> </w:t>
      </w:r>
      <w:r w:rsidRPr="00CF4908">
        <w:t xml:space="preserve">has the right to audit such </w:t>
      </w:r>
      <w:r w:rsidR="0060209C">
        <w:t>subcontractor</w:t>
      </w:r>
      <w:r w:rsidRPr="00CF4908">
        <w:t>(s).</w:t>
      </w:r>
    </w:p>
    <w:p w:rsidR="00B24AC9" w:rsidRDefault="00B24AC9" w:rsidP="00B24AC9">
      <w:pPr>
        <w:pStyle w:val="MDContractSubHead"/>
      </w:pPr>
      <w:bookmarkStart w:id="145" w:name="_Toc488067091"/>
      <w:r w:rsidRPr="009812EC">
        <w:t>26.</w:t>
      </w:r>
      <w:r w:rsidRPr="009812EC">
        <w:tab/>
        <w:t>Compliance with Laws</w:t>
      </w:r>
      <w:bookmarkEnd w:id="145"/>
    </w:p>
    <w:p w:rsidR="00B24AC9" w:rsidRPr="009812EC" w:rsidRDefault="00B24AC9" w:rsidP="00B24AC9">
      <w:pPr>
        <w:pStyle w:val="MDContractText0"/>
      </w:pPr>
      <w:r w:rsidRPr="009812EC">
        <w:t>The Contractor hereby represents and warrants that:</w:t>
      </w:r>
    </w:p>
    <w:p w:rsidR="00B24AC9" w:rsidRPr="009812EC" w:rsidRDefault="00B24AC9" w:rsidP="003C6602">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rsidR="00B24AC9" w:rsidRPr="009812EC" w:rsidRDefault="00B24AC9" w:rsidP="003C6602">
      <w:pPr>
        <w:pStyle w:val="MDContractText0"/>
        <w:numPr>
          <w:ilvl w:val="0"/>
          <w:numId w:val="17"/>
        </w:numPr>
        <w:spacing w:after="180"/>
      </w:pPr>
      <w:r w:rsidRPr="009812EC">
        <w:t xml:space="preserve">It is not in arrears with respect to the payment of any monies due and owing the State, or any </w:t>
      </w:r>
      <w:r w:rsidR="002443EA">
        <w:t>DHS</w:t>
      </w:r>
      <w:r w:rsidRPr="009812EC">
        <w:t xml:space="preserve"> or unit thereof, including but not limited to the payment of taxes and employee benefits, and that it shall not become so in arrears during the Term;</w:t>
      </w:r>
    </w:p>
    <w:p w:rsidR="00B24AC9" w:rsidRPr="009812EC" w:rsidRDefault="00B24AC9" w:rsidP="003C6602">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rsidR="00B24AC9" w:rsidRPr="009812EC" w:rsidRDefault="00B24AC9" w:rsidP="003C6602">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rsidR="00B24AC9" w:rsidRPr="009812EC" w:rsidRDefault="00B24AC9" w:rsidP="00B24AC9">
      <w:pPr>
        <w:pStyle w:val="MDContractSubHead"/>
      </w:pPr>
      <w:bookmarkStart w:id="146" w:name="_Toc488067092"/>
      <w:r w:rsidRPr="009812EC">
        <w:t>27.</w:t>
      </w:r>
      <w:r w:rsidRPr="009812EC">
        <w:tab/>
        <w:t>Cost and Price Certification</w:t>
      </w:r>
      <w:bookmarkEnd w:id="146"/>
    </w:p>
    <w:p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rsidR="00B24AC9" w:rsidRDefault="00B24AC9" w:rsidP="00B24AC9">
      <w:pPr>
        <w:pStyle w:val="MDContractSubHead"/>
      </w:pPr>
      <w:bookmarkStart w:id="147" w:name="_Toc488067093"/>
      <w:r w:rsidRPr="009812EC">
        <w:t>28.</w:t>
      </w:r>
      <w:r w:rsidRPr="009812EC">
        <w:tab/>
      </w:r>
      <w:r>
        <w:t>Subcontract</w:t>
      </w:r>
      <w:r w:rsidRPr="009812EC">
        <w:t>ing; Assignment</w:t>
      </w:r>
      <w:bookmarkEnd w:id="147"/>
    </w:p>
    <w:p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rsidR="00B24AC9" w:rsidRDefault="00B24AC9" w:rsidP="00B24AC9">
      <w:pPr>
        <w:pStyle w:val="MDContractSubHead"/>
      </w:pPr>
      <w:bookmarkStart w:id="148" w:name="_Toc488067094"/>
      <w:r>
        <w:lastRenderedPageBreak/>
        <w:t>29</w:t>
      </w:r>
      <w:r w:rsidRPr="009812EC">
        <w:t>.</w:t>
      </w:r>
      <w:r w:rsidRPr="009812EC">
        <w:tab/>
        <w:t>Limitations of Liability</w:t>
      </w:r>
      <w:bookmarkEnd w:id="148"/>
    </w:p>
    <w:p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Section 5 “Patents, Copyrights, Intellectual Property”</w:t>
      </w:r>
      <w:r w:rsidRPr="009812EC">
        <w:t xml:space="preserve"> of this Contract;</w:t>
      </w:r>
    </w:p>
    <w:p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two </w:t>
      </w:r>
      <w:r>
        <w:t>(2)</w:t>
      </w:r>
      <w:r w:rsidR="00FB43E0">
        <w:t xml:space="preserve"> </w:t>
      </w:r>
      <w:r w:rsidRPr="009812EC">
        <w:t xml:space="preserve">times the total value of the Contract or $1,000,000, whichever is greater. Section 6 (“Indemnification”) of this </w:t>
      </w:r>
      <w:proofErr w:type="gramStart"/>
      <w:r w:rsidRPr="00125FF9">
        <w:t>The</w:t>
      </w:r>
      <w:proofErr w:type="gramEnd"/>
      <w:r w:rsidRPr="00125FF9">
        <w:t xml:space="preserve"> above limitation of liability is per </w:t>
      </w:r>
      <w:r w:rsidR="0018207C" w:rsidRPr="00125FF9">
        <w:t>incident.</w:t>
      </w:r>
      <w:r w:rsidR="0018207C" w:rsidRPr="00F82A7F">
        <w:rPr>
          <w:color w:val="FF0000"/>
        </w:rPr>
        <w:t xml:space="preserve"> </w:t>
      </w:r>
    </w:p>
    <w:p w:rsidR="00B24AC9" w:rsidRDefault="00FB43E0" w:rsidP="00B24AC9">
      <w:pPr>
        <w:pStyle w:val="MDContractindent3"/>
      </w:pPr>
      <w:r>
        <w:t xml:space="preserve"> </w:t>
      </w:r>
      <w:r w:rsidR="00B24AC9">
        <w:t>(</w:t>
      </w:r>
      <w:r w:rsidR="002879AB">
        <w:t>d</w:t>
      </w:r>
      <w:r w:rsidR="00B24AC9">
        <w:t>)</w:t>
      </w:r>
      <w:r w:rsidR="00B24AC9" w:rsidRPr="009812EC">
        <w:tab/>
        <w:t xml:space="preserve">In no event shall the existence of a </w:t>
      </w:r>
      <w:r w:rsidR="00B24AC9">
        <w:t>subcontract</w:t>
      </w:r>
      <w:r w:rsidR="00B24AC9" w:rsidRPr="009812EC">
        <w:t xml:space="preserve"> operate to release or reduce the liability of Contractor hereunder. For purposes of this Contract, Contractor agrees </w:t>
      </w:r>
      <w:r w:rsidR="00B24AC9" w:rsidRPr="00493DBD">
        <w:t xml:space="preserve">that all </w:t>
      </w:r>
      <w:r w:rsidR="0060209C">
        <w:t>subcontractor</w:t>
      </w:r>
      <w:r w:rsidR="00B24AC9" w:rsidRPr="00493DBD">
        <w:t>s</w:t>
      </w:r>
      <w:r w:rsidR="00B24AC9" w:rsidRPr="009812EC">
        <w:t xml:space="preserve"> shall be held to be agents of Contractor.</w:t>
      </w:r>
    </w:p>
    <w:p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rsidR="00377D8B" w:rsidRDefault="00B24AC9" w:rsidP="00B24AC9">
      <w:pPr>
        <w:pStyle w:val="MDContractSubHead"/>
      </w:pPr>
      <w:bookmarkStart w:id="149" w:name="_Toc488067095"/>
      <w:r w:rsidRPr="009812EC">
        <w:t>30.</w:t>
      </w:r>
      <w:r w:rsidRPr="009812EC">
        <w:tab/>
        <w:t>Commercial Nondiscrimination</w:t>
      </w:r>
      <w:bookmarkEnd w:id="149"/>
    </w:p>
    <w:p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w:t>
      </w:r>
      <w:r w:rsidRPr="009812EC">
        <w:lastRenderedPageBreak/>
        <w:t xml:space="preserve">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w:t>
      </w:r>
      <w:r w:rsidR="00FB43E0">
        <w:t>DHS</w:t>
      </w:r>
      <w:r w:rsidRPr="000A4315">
        <w:t>, in</w:t>
      </w:r>
      <w:r w:rsidRPr="009812EC">
        <w:t xml:space="preserve"> all </w:t>
      </w:r>
      <w:r>
        <w:t>subcontract</w:t>
      </w:r>
      <w:r w:rsidRPr="009812EC">
        <w:t>s.</w:t>
      </w:r>
    </w:p>
    <w:p w:rsidR="00B24AC9" w:rsidRPr="009812EC" w:rsidRDefault="00B24AC9" w:rsidP="00B24AC9">
      <w:pPr>
        <w:pStyle w:val="MDContractSubHead"/>
      </w:pPr>
      <w:bookmarkStart w:id="150" w:name="_Toc488067096"/>
      <w:r w:rsidRPr="009812EC">
        <w:t>31.</w:t>
      </w:r>
      <w:r w:rsidRPr="009812EC">
        <w:tab/>
        <w:t>Prompt Pay Requirements</w:t>
      </w:r>
      <w:bookmarkEnd w:id="150"/>
    </w:p>
    <w:p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w:t>
      </w:r>
      <w:r w:rsidR="00FB43E0">
        <w:t>DHS</w:t>
      </w:r>
      <w:r w:rsidRPr="008D6223">
        <w:t>, at its option and in its sole discretion, may take one or more of the following actions:</w:t>
      </w:r>
    </w:p>
    <w:p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rsidR="00B24AC9" w:rsidRPr="008D6223" w:rsidRDefault="00B24AC9" w:rsidP="00B24AC9">
      <w:pPr>
        <w:pStyle w:val="MDContractindent3"/>
      </w:pPr>
      <w:r w:rsidRPr="008D6223">
        <w:t xml:space="preserve">(d) </w:t>
      </w:r>
      <w:r w:rsidRPr="008D6223">
        <w:tab/>
        <w:t>Place a payment for an undisputed amount in an interest-bearing escrow account; or</w:t>
      </w:r>
    </w:p>
    <w:p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w:t>
      </w:r>
      <w:proofErr w:type="spellStart"/>
      <w:r w:rsidRPr="008D6223">
        <w:t>retainage</w:t>
      </w:r>
      <w:proofErr w:type="spellEnd"/>
      <w:r w:rsidRPr="008D6223">
        <w:t xml:space="preserv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rsidR="00B24AC9" w:rsidRDefault="00B24AC9" w:rsidP="00B24AC9">
      <w:pPr>
        <w:pStyle w:val="MDContractNo1"/>
      </w:pPr>
      <w:r w:rsidRPr="008D6223">
        <w:t>31.3</w:t>
      </w:r>
      <w:r w:rsidRPr="008D6223">
        <w:tab/>
        <w:t xml:space="preserve">An act, failure to act, or decision of a Procurement Officer or a representative of </w:t>
      </w:r>
      <w:r w:rsidR="00BB305D">
        <w:t>DHS</w:t>
      </w:r>
      <w:r w:rsidR="00FB43E0">
        <w:t xml:space="preserve"> </w:t>
      </w:r>
      <w:r w:rsidRPr="008D6223">
        <w:t xml:space="preserve">concerning a withheld payment between the Contractor and a </w:t>
      </w:r>
      <w:r w:rsidR="0060209C">
        <w:t>subcontractor</w:t>
      </w:r>
      <w:r w:rsidRPr="008D6223">
        <w:t xml:space="preserve"> under this </w:t>
      </w:r>
      <w:r w:rsidRPr="008D6223">
        <w:rPr>
          <w:b/>
        </w:rPr>
        <w:t>section 31</w:t>
      </w:r>
      <w:r w:rsidRPr="008D6223">
        <w:t>, may not:</w:t>
      </w:r>
    </w:p>
    <w:p w:rsidR="00B24AC9" w:rsidRPr="009812EC" w:rsidRDefault="00B24AC9" w:rsidP="00B24AC9">
      <w:pPr>
        <w:pStyle w:val="MDContractindent3"/>
      </w:pPr>
      <w:r w:rsidRPr="009812EC">
        <w:t>(a)</w:t>
      </w:r>
      <w:r>
        <w:tab/>
      </w:r>
      <w:r w:rsidRPr="009812EC">
        <w:t>Affect the rights of the contracting parties under any other provision of law;</w:t>
      </w:r>
    </w:p>
    <w:p w:rsidR="00B24AC9" w:rsidRPr="009812EC" w:rsidRDefault="00B24AC9" w:rsidP="00B24AC9">
      <w:pPr>
        <w:pStyle w:val="MDContractindent3"/>
      </w:pPr>
      <w:r w:rsidRPr="009812EC">
        <w:t>(b)</w:t>
      </w:r>
      <w:r>
        <w:tab/>
      </w:r>
      <w:r w:rsidRPr="009812EC">
        <w:t xml:space="preserve">Be used as evidence on the merits of a dispute between </w:t>
      </w:r>
      <w:r w:rsidR="00BB305D">
        <w:t>DHS</w:t>
      </w:r>
      <w:r w:rsidR="00FB43E0">
        <w:t xml:space="preserve"> </w:t>
      </w:r>
      <w:r w:rsidRPr="009812EC">
        <w:t xml:space="preserve">and the </w:t>
      </w:r>
      <w:r>
        <w:t>Contract</w:t>
      </w:r>
      <w:r w:rsidRPr="009812EC">
        <w:t>or in any other proceeding; or</w:t>
      </w:r>
    </w:p>
    <w:p w:rsidR="00B24AC9" w:rsidRPr="009812EC" w:rsidRDefault="00B24AC9" w:rsidP="00B24AC9">
      <w:pPr>
        <w:pStyle w:val="MDContractindent3"/>
      </w:pPr>
      <w:r>
        <w:t>(c)</w:t>
      </w:r>
      <w:r>
        <w:tab/>
      </w:r>
      <w:r w:rsidRPr="009812EC">
        <w:t xml:space="preserve">Result in liability against or prejudice the rights of </w:t>
      </w:r>
      <w:r w:rsidR="00FB43E0">
        <w:t>DHS</w:t>
      </w:r>
      <w:r w:rsidRPr="009812EC">
        <w:t>.</w:t>
      </w:r>
    </w:p>
    <w:p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w:t>
      </w:r>
      <w:r w:rsidR="00FB43E0">
        <w:t xml:space="preserve"> DHS </w:t>
      </w:r>
      <w:r w:rsidRPr="008D6223">
        <w:t>may, consistent with COMAR 21.11.03.13, take the following measures:</w:t>
      </w:r>
    </w:p>
    <w:p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rsidR="00B24AC9" w:rsidRPr="009812EC" w:rsidRDefault="00B24AC9" w:rsidP="00B24AC9">
      <w:pPr>
        <w:pStyle w:val="MDContractindent3"/>
        <w:ind w:left="2400"/>
      </w:pPr>
      <w:proofErr w:type="spellStart"/>
      <w:r w:rsidRPr="009812EC">
        <w:t>i</w:t>
      </w:r>
      <w:proofErr w:type="spellEnd"/>
      <w:r w:rsidRPr="009812EC">
        <w:t>.</w:t>
      </w:r>
      <w:r w:rsidRPr="009812EC">
        <w:tab/>
        <w:t>Inspecting any relevant records of the Contractor;</w:t>
      </w:r>
    </w:p>
    <w:p w:rsidR="00B24AC9" w:rsidRPr="009812EC" w:rsidRDefault="00B24AC9" w:rsidP="00B24AC9">
      <w:pPr>
        <w:pStyle w:val="MDContractindent3"/>
        <w:ind w:left="2400"/>
      </w:pPr>
      <w:r w:rsidRPr="009812EC">
        <w:t>ii.</w:t>
      </w:r>
      <w:r w:rsidRPr="009812EC">
        <w:tab/>
        <w:t>Inspecting the jobsite; and</w:t>
      </w:r>
    </w:p>
    <w:p w:rsidR="00B24AC9" w:rsidRDefault="00B24AC9" w:rsidP="00B24AC9">
      <w:pPr>
        <w:pStyle w:val="MDContractindent3"/>
        <w:ind w:left="2400"/>
      </w:pPr>
      <w:r w:rsidRPr="009812EC">
        <w:lastRenderedPageBreak/>
        <w:t>iii.</w:t>
      </w:r>
      <w:r w:rsidRPr="009812EC">
        <w:tab/>
        <w:t xml:space="preserve">Interviewing </w:t>
      </w:r>
      <w:r w:rsidR="0060209C">
        <w:t>subcontractor</w:t>
      </w:r>
      <w:r w:rsidRPr="009812EC">
        <w:t>s and workers.</w:t>
      </w:r>
    </w:p>
    <w:p w:rsidR="00B24AC9" w:rsidRPr="009812EC" w:rsidRDefault="00B24AC9" w:rsidP="00B24AC9">
      <w:pPr>
        <w:pStyle w:val="MDContractNo1"/>
        <w:ind w:left="2880"/>
      </w:pPr>
      <w:r w:rsidRPr="009812EC">
        <w:t>Verification shall include a review of:</w:t>
      </w:r>
    </w:p>
    <w:p w:rsidR="00B24AC9" w:rsidRPr="009812EC" w:rsidRDefault="00B24AC9" w:rsidP="00B24AC9">
      <w:pPr>
        <w:pStyle w:val="MDContractindent3"/>
        <w:ind w:left="2400"/>
      </w:pPr>
      <w:proofErr w:type="spellStart"/>
      <w:r w:rsidRPr="009812EC">
        <w:t>i</w:t>
      </w:r>
      <w:proofErr w:type="spellEnd"/>
      <w:r w:rsidRPr="009812EC">
        <w:t>.</w:t>
      </w:r>
      <w:r w:rsidRPr="009812EC">
        <w:tab/>
        <w:t xml:space="preserve">The Contractor’s monthly report listing unpaid invoices over thirty (30) days old from certified MBE </w:t>
      </w:r>
      <w:r w:rsidR="0060209C">
        <w:t>subcontractor</w:t>
      </w:r>
      <w:r w:rsidRPr="009812EC">
        <w:t>s and the reason for nonpayment; and</w:t>
      </w:r>
    </w:p>
    <w:p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rsidR="00B24AC9" w:rsidRDefault="00B24AC9" w:rsidP="00B24AC9">
      <w:pPr>
        <w:pStyle w:val="MDContractindent3"/>
      </w:pPr>
      <w:r w:rsidRPr="009812EC">
        <w:t>(</w:t>
      </w:r>
      <w:r>
        <w:t>b</w:t>
      </w:r>
      <w:r w:rsidRPr="009812EC">
        <w:t>)</w:t>
      </w:r>
      <w:r w:rsidRPr="009812EC">
        <w:tab/>
      </w:r>
      <w:proofErr w:type="gramStart"/>
      <w:r w:rsidRPr="009812EC">
        <w:t xml:space="preserve">If </w:t>
      </w:r>
      <w:r w:rsidR="00BB305D">
        <w:t xml:space="preserve"> DHS</w:t>
      </w:r>
      <w:proofErr w:type="gramEnd"/>
      <w:r w:rsidR="00FB43E0">
        <w:t xml:space="preserve"> </w:t>
      </w:r>
      <w:r w:rsidRPr="009812EC">
        <w:t xml:space="preserve">determines that the Contractor is not in compliance with certified MBE participation goals, then </w:t>
      </w:r>
      <w:r w:rsidR="00BB305D">
        <w:t>DHS</w:t>
      </w:r>
      <w:r w:rsidR="00FB43E0">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rsidR="00B24AC9" w:rsidRPr="009812EC" w:rsidRDefault="00B24AC9" w:rsidP="00B24AC9">
      <w:pPr>
        <w:pStyle w:val="MDContractindent3"/>
      </w:pPr>
      <w:r w:rsidRPr="009812EC">
        <w:t>(</w:t>
      </w:r>
      <w:r>
        <w:t>c</w:t>
      </w:r>
      <w:r w:rsidRPr="009812EC">
        <w:t>)</w:t>
      </w:r>
      <w:r w:rsidRPr="009812EC">
        <w:tab/>
        <w:t xml:space="preserve">If </w:t>
      </w:r>
      <w:r w:rsidR="00BB305D">
        <w:t>DHS</w:t>
      </w:r>
      <w:r w:rsidR="00FB43E0">
        <w:t xml:space="preserve"> </w:t>
      </w:r>
      <w:r w:rsidRPr="009812EC">
        <w:t xml:space="preserve">determines that the Contractor is in material noncompliance with MBE </w:t>
      </w:r>
      <w:r>
        <w:t>Contract</w:t>
      </w:r>
      <w:r w:rsidRPr="009812EC">
        <w:t xml:space="preserve"> provisions and refuses or fails to take the corrective action that  </w:t>
      </w:r>
      <w:r w:rsidR="00BB305D">
        <w:t xml:space="preserve"> DHS</w:t>
      </w:r>
      <w:r w:rsidR="00FB43E0">
        <w:t xml:space="preserve"> </w:t>
      </w:r>
      <w:r w:rsidRPr="009812EC">
        <w:t xml:space="preserve">requires, </w:t>
      </w:r>
      <w:proofErr w:type="gramStart"/>
      <w:r w:rsidRPr="009812EC">
        <w:t>then</w:t>
      </w:r>
      <w:proofErr w:type="gramEnd"/>
      <w:r w:rsidRPr="009812EC">
        <w:t xml:space="preserve"> </w:t>
      </w:r>
      <w:r w:rsidR="00BB305D">
        <w:t>DHS</w:t>
      </w:r>
      <w:r w:rsidR="00FB43E0">
        <w:t xml:space="preserve"> </w:t>
      </w:r>
      <w:r w:rsidRPr="009812EC">
        <w:t>may:</w:t>
      </w:r>
    </w:p>
    <w:p w:rsidR="00B24AC9" w:rsidRPr="009812EC" w:rsidRDefault="00B24AC9" w:rsidP="00B24AC9">
      <w:pPr>
        <w:pStyle w:val="MDContractindent3"/>
        <w:ind w:left="2400"/>
      </w:pPr>
      <w:proofErr w:type="spellStart"/>
      <w:r w:rsidRPr="009812EC">
        <w:t>i</w:t>
      </w:r>
      <w:proofErr w:type="spellEnd"/>
      <w:r w:rsidRPr="009812EC">
        <w:t>.</w:t>
      </w:r>
      <w:r w:rsidRPr="009812EC">
        <w:tab/>
        <w:t xml:space="preserve">Terminate the </w:t>
      </w:r>
      <w:r>
        <w:t>Contract</w:t>
      </w:r>
      <w:r w:rsidRPr="009812EC">
        <w:t>;</w:t>
      </w:r>
    </w:p>
    <w:p w:rsidR="00B24AC9" w:rsidRPr="009812EC" w:rsidRDefault="00B24AC9" w:rsidP="00B24AC9">
      <w:pPr>
        <w:pStyle w:val="MDContractindent3"/>
        <w:ind w:left="2400"/>
      </w:pPr>
      <w:r w:rsidRPr="009812EC">
        <w:t>ii.</w:t>
      </w:r>
      <w:r w:rsidRPr="009812EC">
        <w:tab/>
        <w:t>Refer the matter to the Office of the Attorney General for appropriate action; or</w:t>
      </w:r>
    </w:p>
    <w:p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24AC9" w:rsidRDefault="00B24AC9" w:rsidP="00B24AC9">
      <w:pPr>
        <w:pStyle w:val="MDContractindent3"/>
      </w:pPr>
      <w:r w:rsidRPr="009812EC">
        <w:t>(</w:t>
      </w:r>
      <w:r>
        <w:t>d</w:t>
      </w:r>
      <w:r w:rsidRPr="009812EC">
        <w:t>)</w:t>
      </w:r>
      <w:r w:rsidRPr="009812EC">
        <w:tab/>
        <w:t xml:space="preserve">Upon completion of the Contract, but before final payment or release of </w:t>
      </w:r>
      <w:proofErr w:type="spellStart"/>
      <w:r w:rsidRPr="009812EC">
        <w:t>retainage</w:t>
      </w:r>
      <w:proofErr w:type="spellEnd"/>
      <w:r w:rsidRPr="009812EC">
        <w:t xml:space="preserve"> or both, the Contractor shall submit a final report, in affidavit form under the penalty of perjury, of all payments made to, or withheld from, MBE </w:t>
      </w:r>
      <w:r w:rsidR="0060209C">
        <w:t>subcontractor</w:t>
      </w:r>
      <w:r w:rsidRPr="009812EC">
        <w:t>s.</w:t>
      </w:r>
    </w:p>
    <w:p w:rsidR="00B24AC9" w:rsidRDefault="00B24AC9" w:rsidP="00B24AC9">
      <w:pPr>
        <w:pStyle w:val="MDContractSubHead"/>
      </w:pPr>
      <w:bookmarkStart w:id="151" w:name="_Toc488067097"/>
      <w:r w:rsidRPr="009812EC">
        <w:t>32.</w:t>
      </w:r>
      <w:r w:rsidRPr="009812EC">
        <w:tab/>
        <w:t>Living Wage</w:t>
      </w:r>
      <w:bookmarkEnd w:id="151"/>
    </w:p>
    <w:p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w:t>
      </w:r>
      <w:r w:rsidR="005C6C58">
        <w:t>DHS</w:t>
      </w:r>
      <w:r w:rsidRPr="009812EC">
        <w:t xml:space="preserve"> of Labor, Licensing and Regulation,  </w:t>
      </w:r>
      <w:r w:rsidR="00BB305D">
        <w:t xml:space="preserve"> DHS</w:t>
      </w:r>
      <w:r w:rsidR="00FB43E0">
        <w:t xml:space="preserve"> </w:t>
      </w:r>
      <w:r w:rsidRPr="009812EC">
        <w:t xml:space="preserve">may withhold payment of any invoice or </w:t>
      </w:r>
      <w:proofErr w:type="spellStart"/>
      <w:r w:rsidRPr="009812EC">
        <w:t>retainage</w:t>
      </w:r>
      <w:proofErr w:type="spellEnd"/>
      <w:r w:rsidRPr="009812EC">
        <w:t xml:space="preserve">. </w:t>
      </w:r>
      <w:r w:rsidR="00BB305D">
        <w:t>DHS</w:t>
      </w:r>
      <w:r w:rsidR="00FB43E0">
        <w:t xml:space="preserve"> </w:t>
      </w:r>
      <w:r w:rsidRPr="009812EC">
        <w:t>may require certification from the Commissioner on a quarterly basis that such records were properly submitted.</w:t>
      </w:r>
    </w:p>
    <w:p w:rsidR="00377D8B" w:rsidRDefault="00B24AC9" w:rsidP="00B24AC9">
      <w:pPr>
        <w:pStyle w:val="MDContractSubHead"/>
      </w:pPr>
      <w:bookmarkStart w:id="152" w:name="_Toc488067098"/>
      <w:r w:rsidRPr="009812EC">
        <w:t>33.</w:t>
      </w:r>
      <w:r w:rsidRPr="009812EC">
        <w:tab/>
        <w:t>Use of Estimated Quantities</w:t>
      </w:r>
      <w:bookmarkEnd w:id="152"/>
    </w:p>
    <w:p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00BB305D">
        <w:t>DHS</w:t>
      </w:r>
      <w:r w:rsidR="00FB43E0">
        <w:t xml:space="preserve"> </w:t>
      </w:r>
      <w:r w:rsidRPr="00464A6A">
        <w:t>does</w:t>
      </w:r>
      <w:r w:rsidRPr="009812EC">
        <w:t xml:space="preserve"> not guarantee a minimum or maximum number of units or usage in the performance of this Contract.</w:t>
      </w:r>
    </w:p>
    <w:p w:rsidR="00B24AC9" w:rsidRPr="009812EC" w:rsidRDefault="00B24AC9" w:rsidP="00B24AC9">
      <w:pPr>
        <w:pStyle w:val="MDContractSubHead"/>
      </w:pPr>
      <w:bookmarkStart w:id="153" w:name="_Toc488067099"/>
      <w:r>
        <w:t>34</w:t>
      </w:r>
      <w:r w:rsidRPr="009812EC">
        <w:t>.</w:t>
      </w:r>
      <w:r w:rsidRPr="009812EC">
        <w:tab/>
        <w:t>Risk of Loss; Transfer of Title</w:t>
      </w:r>
      <w:bookmarkEnd w:id="153"/>
    </w:p>
    <w:p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24AC9" w:rsidRPr="009812EC" w:rsidRDefault="00B24AC9" w:rsidP="00B24AC9">
      <w:pPr>
        <w:pStyle w:val="MDContractSubHead"/>
      </w:pPr>
      <w:bookmarkStart w:id="154" w:name="_Toc488067100"/>
      <w:r>
        <w:t>35</w:t>
      </w:r>
      <w:r w:rsidRPr="009812EC">
        <w:t>.</w:t>
      </w:r>
      <w:r w:rsidRPr="009812EC">
        <w:tab/>
        <w:t>Effect of Contractor Bankruptcy</w:t>
      </w:r>
      <w:bookmarkEnd w:id="154"/>
    </w:p>
    <w:p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 xml:space="preserve">The State has the right to exercise all rights and elections under the </w:t>
      </w:r>
      <w:r w:rsidRPr="009812EC">
        <w:lastRenderedPageBreak/>
        <w:t xml:space="preserve">Code and all other applicable bankruptcy, insolvency and similar laws with respect to this Contract (including all </w:t>
      </w:r>
      <w:proofErr w:type="spellStart"/>
      <w:r w:rsidRPr="009812EC">
        <w:t>executory</w:t>
      </w:r>
      <w:proofErr w:type="spellEnd"/>
      <w:r w:rsidRPr="009812EC">
        <w:t xml:space="preserve">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Default="00B24AC9" w:rsidP="00B24AC9">
      <w:pPr>
        <w:pStyle w:val="MDContractSubHead"/>
      </w:pPr>
      <w:bookmarkStart w:id="155" w:name="_Toc488067101"/>
      <w:r>
        <w:t>36</w:t>
      </w:r>
      <w:r w:rsidRPr="009812EC">
        <w:t>.</w:t>
      </w:r>
      <w:r w:rsidRPr="009812EC">
        <w:tab/>
        <w:t>Miscellaneous</w:t>
      </w:r>
      <w:bookmarkEnd w:id="155"/>
    </w:p>
    <w:p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rsidR="00B24AC9" w:rsidRPr="006117EC" w:rsidRDefault="00B24AC9" w:rsidP="0023407D">
      <w:pPr>
        <w:pStyle w:val="MDContractNo1"/>
      </w:pPr>
      <w:r w:rsidRPr="006117EC">
        <w:t xml:space="preserve">36.4 </w:t>
      </w:r>
      <w:r w:rsidR="00860B0B">
        <w:tab/>
      </w:r>
      <w:r w:rsidRPr="006117EC">
        <w:t xml:space="preserve">This Contract may be executed in any number of counterparts, each of which shall be deemed an original, and all of which together shall constitute one and the same instrument. Signatures provided by facsimile or other electronic means, </w:t>
      </w:r>
      <w:proofErr w:type="spellStart"/>
      <w:r w:rsidRPr="006117EC">
        <w:t>e</w:t>
      </w:r>
      <w:proofErr w:type="gramStart"/>
      <w:r w:rsidRPr="006117EC">
        <w:t>,g</w:t>
      </w:r>
      <w:proofErr w:type="spellEnd"/>
      <w:proofErr w:type="gramEnd"/>
      <w:r w:rsidRPr="006117EC">
        <w:t>, and not by way of limitation, in Adobe .PDF sent by electronic mail</w:t>
      </w:r>
      <w:r w:rsidR="00793473">
        <w:t>,</w:t>
      </w:r>
      <w:r w:rsidRPr="006117EC">
        <w:t xml:space="preserve"> shall be deemed to be original signatures.</w:t>
      </w:r>
    </w:p>
    <w:p w:rsidR="00B24AC9" w:rsidRPr="00125FF9" w:rsidRDefault="00B24AC9" w:rsidP="00B24AC9">
      <w:pPr>
        <w:pStyle w:val="MDContractSubHead"/>
      </w:pPr>
      <w:bookmarkStart w:id="156" w:name="_Toc488067102"/>
      <w:r>
        <w:t>37</w:t>
      </w:r>
      <w:r w:rsidRPr="00125FF9">
        <w:t>.</w:t>
      </w:r>
      <w:r w:rsidRPr="00125FF9">
        <w:tab/>
        <w:t>Contract Monitor and Procurement Officer</w:t>
      </w:r>
      <w:bookmarkEnd w:id="156"/>
    </w:p>
    <w:p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w:t>
      </w:r>
      <w:r w:rsidR="00BB305D">
        <w:t>DHS</w:t>
      </w:r>
      <w:r w:rsidR="00FB43E0">
        <w:t xml:space="preserve"> </w:t>
      </w:r>
      <w:r w:rsidRPr="00125FF9">
        <w:t>may change the Contract Monitor at any time by written notice to the Contractor.</w:t>
      </w:r>
    </w:p>
    <w:p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00FB43E0">
        <w:t>D</w:t>
      </w:r>
      <w:r w:rsidR="00BB305D">
        <w:t>HS</w:t>
      </w:r>
      <w:r w:rsidR="00FB43E0">
        <w:t xml:space="preserve"> </w:t>
      </w:r>
      <w:r w:rsidRPr="00125FF9">
        <w:t>may change the Procurement Officer at any time by written notice to the Contractor.</w:t>
      </w:r>
    </w:p>
    <w:p w:rsidR="00B24AC9" w:rsidRPr="00125FF9" w:rsidRDefault="00B24AC9" w:rsidP="00B24AC9">
      <w:pPr>
        <w:pStyle w:val="MDContractSubHead"/>
      </w:pPr>
      <w:bookmarkStart w:id="157" w:name="_Toc488067103"/>
      <w:r>
        <w:t>38</w:t>
      </w:r>
      <w:r w:rsidRPr="00125FF9">
        <w:t>.</w:t>
      </w:r>
      <w:r w:rsidRPr="00125FF9">
        <w:tab/>
        <w:t>Notices</w:t>
      </w:r>
      <w:bookmarkEnd w:id="157"/>
    </w:p>
    <w:p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rsidR="00B24AC9" w:rsidRPr="009812EC" w:rsidRDefault="00B24AC9" w:rsidP="00B24AC9">
      <w:pPr>
        <w:pStyle w:val="MDContractNo2"/>
      </w:pPr>
      <w:r w:rsidRPr="009812EC">
        <w:t>If to the State:</w:t>
      </w:r>
    </w:p>
    <w:p w:rsidR="00B24AC9" w:rsidRPr="009812EC" w:rsidRDefault="00FB43E0" w:rsidP="00B24AC9">
      <w:pPr>
        <w:pStyle w:val="MDContractNo3"/>
      </w:pPr>
      <w:r>
        <w:t>JAMELLIA ARLINGTON-BLOUNT</w:t>
      </w:r>
    </w:p>
    <w:p w:rsidR="00B24AC9" w:rsidRDefault="00FB43E0" w:rsidP="00B24AC9">
      <w:pPr>
        <w:pStyle w:val="MDContractNo3"/>
      </w:pPr>
      <w:r>
        <w:t>311 SARATOGA STREET, 8</w:t>
      </w:r>
      <w:r w:rsidRPr="00FB43E0">
        <w:rPr>
          <w:vertAlign w:val="superscript"/>
        </w:rPr>
        <w:t>TH</w:t>
      </w:r>
      <w:r>
        <w:t xml:space="preserve"> FLOOR</w:t>
      </w:r>
    </w:p>
    <w:p w:rsidR="00FB43E0" w:rsidRPr="009812EC" w:rsidRDefault="00FB43E0" w:rsidP="00B24AC9">
      <w:pPr>
        <w:pStyle w:val="MDContractNo3"/>
      </w:pPr>
      <w:r>
        <w:t>BALTIMORE, MD 21201</w:t>
      </w:r>
    </w:p>
    <w:p w:rsidR="00B24AC9" w:rsidRPr="009812EC" w:rsidRDefault="00B24AC9" w:rsidP="00B24AC9">
      <w:pPr>
        <w:pStyle w:val="MDContractNo3"/>
      </w:pPr>
      <w:r w:rsidRPr="009812EC">
        <w:t xml:space="preserve">Phone Number: </w:t>
      </w:r>
      <w:r w:rsidR="00FB43E0">
        <w:t>410-767-3115</w:t>
      </w:r>
    </w:p>
    <w:p w:rsidR="00B24AC9" w:rsidRPr="009812EC" w:rsidRDefault="00B24AC9" w:rsidP="00B24AC9">
      <w:pPr>
        <w:pStyle w:val="MDContractNo3"/>
      </w:pPr>
      <w:r w:rsidRPr="009812EC">
        <w:t>E-Mail:</w:t>
      </w:r>
      <w:r w:rsidR="00FB43E0">
        <w:t xml:space="preserve"> JAMELLIA.ARRINGTON-BLOUNT</w:t>
      </w:r>
    </w:p>
    <w:p w:rsidR="00B24AC9" w:rsidRPr="009812EC" w:rsidRDefault="00B24AC9" w:rsidP="00B24AC9">
      <w:pPr>
        <w:pStyle w:val="MDContractNo2"/>
      </w:pPr>
      <w:r w:rsidRPr="009812EC">
        <w:lastRenderedPageBreak/>
        <w:t>With a copy to:</w:t>
      </w:r>
    </w:p>
    <w:p w:rsidR="00B24AC9" w:rsidRPr="009812EC" w:rsidRDefault="00FB43E0" w:rsidP="00B24AC9">
      <w:pPr>
        <w:pStyle w:val="MDContractNo3"/>
      </w:pPr>
      <w:r>
        <w:t>SHIRELLE GREEN</w:t>
      </w:r>
    </w:p>
    <w:p w:rsidR="00B24AC9" w:rsidRPr="009812EC" w:rsidRDefault="00FB43E0" w:rsidP="00B24AC9">
      <w:pPr>
        <w:pStyle w:val="MDContractNo3"/>
      </w:pPr>
      <w:r>
        <w:t>THE DEPARTMENT OF HUMAN RESOURCES (DHS)</w:t>
      </w:r>
    </w:p>
    <w:p w:rsidR="00B24AC9" w:rsidRDefault="00FB43E0" w:rsidP="00B24AC9">
      <w:pPr>
        <w:pStyle w:val="MDContractNo3"/>
      </w:pPr>
      <w:r>
        <w:t>311 SARATOGA STREET, 9</w:t>
      </w:r>
      <w:r w:rsidRPr="00FB43E0">
        <w:rPr>
          <w:vertAlign w:val="superscript"/>
        </w:rPr>
        <w:t>TH</w:t>
      </w:r>
      <w:r>
        <w:t xml:space="preserve"> FLOOR</w:t>
      </w:r>
    </w:p>
    <w:p w:rsidR="00FB43E0" w:rsidRPr="009812EC" w:rsidRDefault="00FB43E0" w:rsidP="00B24AC9">
      <w:pPr>
        <w:pStyle w:val="MDContractNo3"/>
      </w:pPr>
      <w:r>
        <w:t>BALTIMORE, MD 21201</w:t>
      </w:r>
    </w:p>
    <w:p w:rsidR="00B24AC9" w:rsidRPr="009812EC" w:rsidRDefault="00B24AC9" w:rsidP="00B24AC9">
      <w:pPr>
        <w:pStyle w:val="MDContractNo3"/>
      </w:pPr>
      <w:r w:rsidRPr="009812EC">
        <w:t xml:space="preserve">Phone Number: </w:t>
      </w:r>
      <w:r w:rsidR="003F2867">
        <w:t>410-767-7370</w:t>
      </w:r>
    </w:p>
    <w:p w:rsidR="00B24AC9" w:rsidRDefault="00B24AC9" w:rsidP="00B24AC9">
      <w:pPr>
        <w:pStyle w:val="MDContractNo3"/>
      </w:pPr>
      <w:r w:rsidRPr="009812EC">
        <w:t xml:space="preserve">E-Mail: </w:t>
      </w:r>
      <w:r w:rsidR="003F2867">
        <w:t>SHIRELLE.GREEN@MARYLAND.GOV</w:t>
      </w:r>
    </w:p>
    <w:p w:rsidR="00B24AC9" w:rsidRPr="009812EC" w:rsidRDefault="00B24AC9" w:rsidP="00B24AC9">
      <w:pPr>
        <w:pStyle w:val="MDContractNo2"/>
      </w:pPr>
      <w:r w:rsidRPr="009812EC">
        <w:t>If to the Contractor:</w:t>
      </w:r>
    </w:p>
    <w:p w:rsidR="00B24AC9" w:rsidRPr="00B40C1F" w:rsidRDefault="00B24AC9" w:rsidP="00B24AC9">
      <w:pPr>
        <w:pStyle w:val="MDContractNo3"/>
      </w:pPr>
      <w:r w:rsidRPr="00B40C1F">
        <w:t>(Contractor’s Name)</w:t>
      </w:r>
    </w:p>
    <w:p w:rsidR="00B24AC9" w:rsidRPr="00B40C1F" w:rsidRDefault="00B24AC9" w:rsidP="00B24AC9">
      <w:pPr>
        <w:pStyle w:val="MDContractNo3"/>
      </w:pPr>
      <w:r w:rsidRPr="00B40C1F">
        <w:t>(Contractor’s primary address)</w:t>
      </w:r>
    </w:p>
    <w:p w:rsidR="00B24AC9" w:rsidRPr="00B40C1F" w:rsidRDefault="00B40C1F" w:rsidP="00B24AC9">
      <w:pPr>
        <w:pStyle w:val="MDContractNo3"/>
      </w:pPr>
      <w:r w:rsidRPr="00B40C1F">
        <w:t>Attn: _</w:t>
      </w:r>
      <w:r w:rsidR="00B24AC9" w:rsidRPr="00B40C1F">
        <w:t>_________________</w:t>
      </w:r>
    </w:p>
    <w:p w:rsidR="00377D8B" w:rsidRDefault="00B24AC9" w:rsidP="00B24AC9">
      <w:pPr>
        <w:pStyle w:val="MDContractSubHead"/>
      </w:pPr>
      <w:bookmarkStart w:id="158" w:name="_Toc488067105"/>
      <w:r>
        <w:t>40</w:t>
      </w:r>
      <w:r w:rsidRPr="00125FF9">
        <w:t>.</w:t>
      </w:r>
      <w:r w:rsidR="006535CB">
        <w:tab/>
      </w:r>
      <w:r w:rsidRPr="00125FF9">
        <w:tab/>
      </w:r>
      <w:r w:rsidR="006535CB">
        <w:tab/>
      </w:r>
      <w:r w:rsidRPr="00125FF9">
        <w:t>Parent Company Guarantee (If applicable)</w:t>
      </w:r>
      <w:bookmarkEnd w:id="158"/>
    </w:p>
    <w:p w:rsidR="00A02BF5" w:rsidRPr="00025914" w:rsidRDefault="00A02BF5" w:rsidP="00A02BF5">
      <w:pPr>
        <w:pStyle w:val="MDText0"/>
      </w:pPr>
      <w:r>
        <w:tab/>
      </w:r>
      <w:r>
        <w:tab/>
      </w:r>
      <w:r w:rsidRPr="00BA49B9">
        <w:t xml:space="preserve">THIS SECTION IS </w:t>
      </w:r>
      <w:r>
        <w:t>INAPPLICABLE</w:t>
      </w:r>
      <w:r w:rsidRPr="00BA49B9">
        <w:t xml:space="preserve"> TO THIS </w:t>
      </w:r>
      <w:r>
        <w:t>RFP</w:t>
      </w:r>
      <w:r w:rsidRPr="00BA49B9">
        <w:t>.</w:t>
      </w:r>
    </w:p>
    <w:p w:rsidR="00377D8B" w:rsidRDefault="00B24AC9" w:rsidP="00B24AC9">
      <w:pPr>
        <w:pStyle w:val="MDContractSubHead"/>
      </w:pPr>
      <w:bookmarkStart w:id="159" w:name="_Toc488067106"/>
      <w:r>
        <w:t>41</w:t>
      </w:r>
      <w:r w:rsidR="00BD6227">
        <w:t>.</w:t>
      </w:r>
      <w:r w:rsidR="006535CB">
        <w:tab/>
      </w:r>
      <w:r w:rsidRPr="00125FF9">
        <w:tab/>
        <w:t xml:space="preserve">Federal </w:t>
      </w:r>
      <w:r w:rsidR="002443EA">
        <w:t>DHS</w:t>
      </w:r>
      <w:r w:rsidRPr="00125FF9">
        <w:t xml:space="preserve"> of Health and Human Services (DHHS) Exclusion </w:t>
      </w:r>
      <w:r w:rsidR="006535CB">
        <w:tab/>
      </w:r>
      <w:r w:rsidR="006535CB">
        <w:tab/>
      </w:r>
      <w:r w:rsidR="006535CB">
        <w:tab/>
      </w:r>
      <w:r w:rsidR="006535CB">
        <w:tab/>
      </w:r>
      <w:r w:rsidRPr="00125FF9">
        <w:t>Requirements</w:t>
      </w:r>
      <w:bookmarkEnd w:id="159"/>
    </w:p>
    <w:p w:rsidR="00F46922" w:rsidRDefault="00B24AC9" w:rsidP="00B24AC9">
      <w:pPr>
        <w:pStyle w:val="MDContractSubHead"/>
      </w:pPr>
      <w:bookmarkStart w:id="160" w:name="_Toc488067107"/>
      <w:r>
        <w:t>42</w:t>
      </w:r>
      <w:r w:rsidRPr="00125FF9">
        <w:t>.</w:t>
      </w:r>
      <w:r w:rsidR="006535CB">
        <w:tab/>
      </w:r>
      <w:r w:rsidRPr="00125FF9">
        <w:tab/>
        <w:t xml:space="preserve">Compliance with federal Health Insurance Portability and Accountability Act </w:t>
      </w:r>
      <w:r w:rsidR="006535CB">
        <w:tab/>
      </w:r>
      <w:r w:rsidR="006535CB">
        <w:tab/>
      </w:r>
      <w:r w:rsidR="006535CB">
        <w:tab/>
      </w:r>
      <w:r w:rsidRPr="00125FF9">
        <w:t>(HIPAA) and State Confidentiality Law</w:t>
      </w:r>
      <w:bookmarkEnd w:id="160"/>
    </w:p>
    <w:p w:rsidR="00B24AC9" w:rsidRPr="009812EC" w:rsidRDefault="006535CB" w:rsidP="00B24AC9">
      <w:pPr>
        <w:pStyle w:val="MDContractText1"/>
      </w:pPr>
      <w:r>
        <w:tab/>
      </w:r>
      <w:r>
        <w:tab/>
      </w:r>
      <w:r w:rsidR="00B24AC9" w:rsidRPr="009812EC">
        <w:t>HIPAA clauses do not apply to this Contract.</w:t>
      </w:r>
    </w:p>
    <w:p w:rsidR="00377D8B" w:rsidRDefault="00B24AC9" w:rsidP="00B24AC9">
      <w:pPr>
        <w:pStyle w:val="MDContractSubHead"/>
      </w:pPr>
      <w:bookmarkStart w:id="161" w:name="_Toc488067109"/>
      <w:r w:rsidRPr="009812EC">
        <w:t>4</w:t>
      </w:r>
      <w:r>
        <w:t>4</w:t>
      </w:r>
      <w:r w:rsidRPr="009812EC">
        <w:t>.</w:t>
      </w:r>
      <w:r w:rsidRPr="009812EC">
        <w:tab/>
        <w:t>Limited English Proficiency</w:t>
      </w:r>
      <w:bookmarkEnd w:id="161"/>
    </w:p>
    <w:p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w:t>
      </w:r>
      <w:r w:rsidR="002443EA">
        <w:t>DHS</w:t>
      </w:r>
      <w:r w:rsidRPr="009812EC">
        <w:t xml:space="preserve"> of Health and Human Services, and </w:t>
      </w:r>
      <w:r w:rsidR="0036019C">
        <w:t>MDH</w:t>
      </w:r>
      <w:r w:rsidR="0036019C" w:rsidRPr="009812EC">
        <w:t xml:space="preserve"> </w:t>
      </w:r>
      <w:r w:rsidRPr="009812EC">
        <w:t>Policy 02.06.07.</w:t>
      </w:r>
    </w:p>
    <w:p w:rsidR="003F2867" w:rsidRDefault="003F2867" w:rsidP="00B24AC9">
      <w:pPr>
        <w:pStyle w:val="MDContractText0"/>
        <w:jc w:val="center"/>
      </w:pPr>
    </w:p>
    <w:p w:rsidR="003F2867" w:rsidRDefault="003F2867" w:rsidP="00B24AC9">
      <w:pPr>
        <w:pStyle w:val="MDContractText0"/>
        <w:jc w:val="center"/>
      </w:pPr>
    </w:p>
    <w:p w:rsidR="00B24AC9" w:rsidRDefault="00B24AC9" w:rsidP="00B24AC9">
      <w:pPr>
        <w:pStyle w:val="MDContractText0"/>
        <w:jc w:val="center"/>
      </w:pPr>
      <w:r w:rsidRPr="009812EC">
        <w:t>SIGNATURES ON NEXT PAGE</w:t>
      </w:r>
    </w:p>
    <w:p w:rsidR="00E9039A" w:rsidRDefault="00E9039A" w:rsidP="00E9039A">
      <w:pPr>
        <w:rPr>
          <w:sz w:val="22"/>
        </w:rPr>
      </w:pPr>
      <w:r>
        <w:br w:type="page"/>
      </w:r>
    </w:p>
    <w:p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tblPr>
      <w:tblGrid>
        <w:gridCol w:w="4428"/>
        <w:gridCol w:w="4428"/>
      </w:tblGrid>
      <w:tr w:rsidR="00E9039A" w:rsidRPr="009B6EAE" w:rsidTr="00136051">
        <w:tc>
          <w:tcPr>
            <w:tcW w:w="4428" w:type="dxa"/>
          </w:tcPr>
          <w:p w:rsidR="00E9039A" w:rsidRPr="009B6EAE" w:rsidRDefault="00E9039A" w:rsidP="00136051">
            <w:pPr>
              <w:pStyle w:val="MDContractText0"/>
            </w:pPr>
            <w:r w:rsidRPr="009B6EAE">
              <w:t>Contractor</w:t>
            </w:r>
          </w:p>
        </w:tc>
        <w:tc>
          <w:tcPr>
            <w:tcW w:w="4428" w:type="dxa"/>
          </w:tcPr>
          <w:p w:rsidR="00E9039A" w:rsidRPr="009B6EAE" w:rsidRDefault="00E9039A" w:rsidP="00136051">
            <w:pPr>
              <w:pStyle w:val="MDContractText0"/>
            </w:pPr>
            <w:r w:rsidRPr="009B6EAE">
              <w:t>State of Maryland</w:t>
            </w:r>
          </w:p>
          <w:p w:rsidR="00E9039A" w:rsidRPr="009B6EAE" w:rsidRDefault="005C6C58" w:rsidP="00463B93">
            <w:pPr>
              <w:pStyle w:val="MDContractText0"/>
            </w:pPr>
            <w:r>
              <w:t>DEPARTMENT</w:t>
            </w:r>
            <w:r w:rsidR="00463B93">
              <w:t xml:space="preserve"> OF HUMAN SERVICES (DHS)</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571513">
            <w:pPr>
              <w:pStyle w:val="MDContractText0"/>
            </w:pPr>
            <w:r w:rsidRPr="009B6EAE">
              <w:t xml:space="preserve">By: </w:t>
            </w:r>
          </w:p>
        </w:tc>
        <w:tc>
          <w:tcPr>
            <w:tcW w:w="4428" w:type="dxa"/>
          </w:tcPr>
          <w:p w:rsidR="003F2867" w:rsidRDefault="00E9039A" w:rsidP="003F2867">
            <w:pPr>
              <w:pStyle w:val="MDContractText0"/>
            </w:pPr>
            <w:r w:rsidRPr="009B6EAE">
              <w:t>By</w:t>
            </w:r>
            <w:r w:rsidR="00AC29B8" w:rsidRPr="009B6EAE">
              <w:t xml:space="preserve">: </w:t>
            </w:r>
            <w:r w:rsidR="003F2867">
              <w:t>_______________________________</w:t>
            </w:r>
            <w:r w:rsidRPr="009B6EAE">
              <w:t>,</w:t>
            </w:r>
            <w:r w:rsidR="003F2867">
              <w:t xml:space="preserve"> </w:t>
            </w:r>
          </w:p>
          <w:p w:rsidR="003F2867" w:rsidRDefault="003F2867" w:rsidP="003F2867">
            <w:pPr>
              <w:pStyle w:val="MDContractText0"/>
            </w:pPr>
            <w:r>
              <w:t xml:space="preserve">      Signature</w:t>
            </w:r>
          </w:p>
          <w:p w:rsidR="00E9039A" w:rsidRPr="009B6EAE" w:rsidRDefault="003F2867" w:rsidP="003F2867">
            <w:pPr>
              <w:pStyle w:val="MDContractText0"/>
            </w:pPr>
            <w:r>
              <w:t xml:space="preserve"> Con</w:t>
            </w:r>
            <w:r w:rsidR="00E9039A" w:rsidRPr="009B6EAE">
              <w:t>tract</w:t>
            </w:r>
            <w:r>
              <w:t xml:space="preserve"> Signature </w:t>
            </w:r>
            <w:r w:rsidR="00E9039A" w:rsidRPr="009B6EAE">
              <w:t>Title</w:t>
            </w:r>
            <w:r>
              <w:t>:______________________________</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Date</w:t>
            </w: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PARENT COMPANY (GUARANTOR) (if applicable)</w:t>
            </w:r>
          </w:p>
        </w:tc>
        <w:tc>
          <w:tcPr>
            <w:tcW w:w="4428" w:type="dxa"/>
          </w:tcPr>
          <w:p w:rsidR="00E9039A" w:rsidRPr="009B6EAE" w:rsidRDefault="00E9039A" w:rsidP="00136051">
            <w:pPr>
              <w:pStyle w:val="MDContractText0"/>
            </w:pPr>
            <w:r w:rsidRPr="009B6EAE">
              <w:t>By:</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r w:rsidRPr="009B6EAE">
              <w:t>___________________________________</w:t>
            </w:r>
          </w:p>
        </w:tc>
      </w:tr>
      <w:tr w:rsidR="00E9039A" w:rsidRPr="009B6EAE" w:rsidTr="00136051">
        <w:tc>
          <w:tcPr>
            <w:tcW w:w="4428" w:type="dxa"/>
          </w:tcPr>
          <w:p w:rsidR="00E9039A" w:rsidRPr="009B6EAE" w:rsidRDefault="00E9039A" w:rsidP="00136051">
            <w:pPr>
              <w:pStyle w:val="MDContractText0"/>
            </w:pPr>
            <w:r w:rsidRPr="009B6EAE">
              <w:t>By:</w:t>
            </w:r>
          </w:p>
        </w:tc>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p>
        </w:tc>
      </w:tr>
      <w:tr w:rsidR="00E9039A" w:rsidRPr="009B6EAE" w:rsidTr="00136051">
        <w:trPr>
          <w:gridAfter w:val="1"/>
          <w:wAfter w:w="4428" w:type="dxa"/>
        </w:trPr>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Approved for form and legal sufficiency</w:t>
            </w:r>
          </w:p>
          <w:p w:rsidR="00E9039A" w:rsidRPr="009B6EAE" w:rsidRDefault="00E9039A" w:rsidP="00136051">
            <w:pPr>
              <w:pStyle w:val="MDContractText0"/>
            </w:pPr>
            <w:proofErr w:type="gramStart"/>
            <w:r w:rsidRPr="009B6EAE">
              <w:t>this</w:t>
            </w:r>
            <w:proofErr w:type="gramEnd"/>
            <w:r w:rsidRPr="009B6EAE">
              <w:t xml:space="preserve"> ____ day of _____________, 20___.</w:t>
            </w:r>
          </w:p>
          <w:p w:rsidR="00E9039A" w:rsidRPr="009B6EAE" w:rsidRDefault="00E9039A" w:rsidP="00136051">
            <w:pPr>
              <w:pStyle w:val="MDContractText0"/>
            </w:pPr>
            <w:r w:rsidRPr="009B6EAE">
              <w:t>______________________________________</w:t>
            </w:r>
          </w:p>
          <w:p w:rsidR="00E9039A" w:rsidRPr="009B6EAE" w:rsidRDefault="00E9039A" w:rsidP="00136051">
            <w:pPr>
              <w:pStyle w:val="MDContractText0"/>
            </w:pPr>
            <w:r w:rsidRPr="009B6EAE">
              <w:t>Assistant Attorney General</w:t>
            </w:r>
          </w:p>
        </w:tc>
        <w:tc>
          <w:tcPr>
            <w:tcW w:w="4428" w:type="dxa"/>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136051">
            <w:pPr>
              <w:pStyle w:val="MDContractText0"/>
            </w:pPr>
          </w:p>
        </w:tc>
      </w:tr>
      <w:tr w:rsidR="006E3A57" w:rsidRPr="009B6EAE" w:rsidTr="00136051">
        <w:tc>
          <w:tcPr>
            <w:tcW w:w="8856" w:type="dxa"/>
            <w:gridSpan w:val="2"/>
          </w:tcPr>
          <w:p w:rsidR="006E3A57" w:rsidRDefault="006E3A57" w:rsidP="00136051">
            <w:pPr>
              <w:pStyle w:val="MDContractText0"/>
            </w:pPr>
          </w:p>
          <w:p w:rsidR="006E3A57" w:rsidRPr="009B6EAE" w:rsidRDefault="006E3A57" w:rsidP="00136051">
            <w:pPr>
              <w:pStyle w:val="MDContractText0"/>
            </w:pPr>
          </w:p>
        </w:tc>
      </w:tr>
    </w:tbl>
    <w:p w:rsidR="004E7D25" w:rsidRDefault="004E7D25" w:rsidP="004E7D25">
      <w:pPr>
        <w:pStyle w:val="MDAttachmentH1"/>
        <w:pageBreakBefore/>
      </w:pPr>
      <w:bookmarkStart w:id="162" w:name="_Toc488067110"/>
      <w:bookmarkStart w:id="163" w:name="_Toc504132285"/>
      <w:r>
        <w:lastRenderedPageBreak/>
        <w:t>Contract Affidavit</w:t>
      </w:r>
      <w:bookmarkEnd w:id="118"/>
      <w:bookmarkEnd w:id="119"/>
      <w:bookmarkEnd w:id="162"/>
      <w:bookmarkEnd w:id="163"/>
    </w:p>
    <w:p w:rsidR="00BD6B5A" w:rsidRDefault="00BD6B5A">
      <w:r>
        <w:t xml:space="preserve">See link at </w:t>
      </w:r>
      <w:hyperlink r:id="rId34" w:history="1">
        <w:r w:rsidR="00050486" w:rsidRPr="00E95B69">
          <w:rPr>
            <w:rStyle w:val="Hyperlink"/>
          </w:rPr>
          <w:t>http://procurement.maryland.gov/wp-content/uploads/sites/12/2018/04/Attachment-N-ContractAffidavit.pdf</w:t>
        </w:r>
      </w:hyperlink>
      <w:r w:rsidR="00050486">
        <w:t xml:space="preserve">. </w:t>
      </w:r>
    </w:p>
    <w:p w:rsidR="006E3A57" w:rsidRDefault="006E3A57">
      <w:pPr>
        <w:rPr>
          <w:sz w:val="22"/>
        </w:rPr>
      </w:pPr>
      <w:r>
        <w:br w:type="page"/>
      </w:r>
    </w:p>
    <w:p w:rsidR="004E7D25" w:rsidRDefault="00A75BB3" w:rsidP="004E7D25">
      <w:pPr>
        <w:pStyle w:val="MDAttachmentH1"/>
        <w:pageBreakBefore/>
      </w:pPr>
      <w:bookmarkStart w:id="164" w:name="_Toc473270050"/>
      <w:bookmarkStart w:id="165" w:name="_Toc475182841"/>
      <w:bookmarkStart w:id="166" w:name="_Toc476749756"/>
      <w:bookmarkStart w:id="167" w:name="_Toc488067111"/>
      <w:bookmarkStart w:id="168" w:name="_Toc504132286"/>
      <w:bookmarkStart w:id="169" w:name="_Toc469482072"/>
      <w:r>
        <w:lastRenderedPageBreak/>
        <w:t>DHS</w:t>
      </w:r>
      <w:r w:rsidR="004E7D25">
        <w:t xml:space="preserve"> Hiring Agreement</w:t>
      </w:r>
      <w:bookmarkEnd w:id="164"/>
      <w:bookmarkEnd w:id="165"/>
      <w:bookmarkEnd w:id="166"/>
      <w:bookmarkEnd w:id="167"/>
      <w:bookmarkEnd w:id="168"/>
    </w:p>
    <w:p w:rsidR="004E7D25" w:rsidRDefault="004E7D25" w:rsidP="004E7D25">
      <w:pPr>
        <w:pStyle w:val="MDContractText0"/>
      </w:pPr>
      <w:r>
        <w:t xml:space="preserve">This solicitation does not require a </w:t>
      </w:r>
      <w:r w:rsidR="00A75BB3">
        <w:t>DHS</w:t>
      </w:r>
      <w:r>
        <w:t xml:space="preserve"> Hiring Agreement.</w:t>
      </w:r>
    </w:p>
    <w:p w:rsidR="006E3A57" w:rsidRDefault="00050486" w:rsidP="005B057C">
      <w:r>
        <w:t xml:space="preserve"> </w:t>
      </w:r>
    </w:p>
    <w:p w:rsidR="00BD6B5A" w:rsidRDefault="00BD6B5A" w:rsidP="005B057C"/>
    <w:p w:rsidR="006E3A57" w:rsidRDefault="006E3A57">
      <w:r>
        <w:br w:type="page"/>
      </w:r>
    </w:p>
    <w:p w:rsidR="00777EB4" w:rsidRDefault="00777EB4" w:rsidP="00AE4795">
      <w:pPr>
        <w:pStyle w:val="MDAttachmentH1"/>
        <w:pageBreakBefore/>
        <w:numPr>
          <w:ilvl w:val="0"/>
          <w:numId w:val="0"/>
        </w:numPr>
      </w:pPr>
      <w:bookmarkStart w:id="170" w:name="_Toc488067112"/>
      <w:bookmarkStart w:id="171" w:name="_Toc504132287"/>
      <w:bookmarkEnd w:id="169"/>
      <w:proofErr w:type="gramStart"/>
      <w:r>
        <w:lastRenderedPageBreak/>
        <w:t>Appendix 1</w:t>
      </w:r>
      <w:r w:rsidR="00D97C65">
        <w:t>.</w:t>
      </w:r>
      <w:proofErr w:type="gramEnd"/>
      <w:r>
        <w:t xml:space="preserve"> – Abbreviations and Definitions</w:t>
      </w:r>
      <w:bookmarkEnd w:id="170"/>
      <w:bookmarkEnd w:id="171"/>
    </w:p>
    <w:p w:rsidR="00463B93" w:rsidRDefault="00246952" w:rsidP="00463B93">
      <w:pPr>
        <w:pStyle w:val="MDText0"/>
        <w:rPr>
          <w:color w:val="FF0000"/>
        </w:rPr>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rsidR="001E3493" w:rsidRDefault="001E3493" w:rsidP="00463B93">
      <w:pPr>
        <w:pStyle w:val="MDText0"/>
      </w:pPr>
      <w:proofErr w:type="gramStart"/>
      <w:r>
        <w:t>Acceptable Use Policy (AUP) -</w:t>
      </w:r>
      <w:r w:rsidR="00522481">
        <w:t xml:space="preserve"> </w:t>
      </w:r>
      <w:r>
        <w:t>A written policy documenting constraints and practices that a user must agree to in order to access a private network or the Internet</w:t>
      </w:r>
      <w:r w:rsidR="003A7A56">
        <w:t>.</w:t>
      </w:r>
      <w:proofErr w:type="gramEnd"/>
    </w:p>
    <w:p w:rsidR="001E3493" w:rsidRDefault="001E3493" w:rsidP="002C61D9">
      <w:pPr>
        <w:pStyle w:val="MDABC"/>
        <w:numPr>
          <w:ilvl w:val="0"/>
          <w:numId w:val="44"/>
        </w:numPr>
      </w:pPr>
      <w:r>
        <w:t>Access</w:t>
      </w:r>
      <w:r w:rsidR="00916D61">
        <w:t xml:space="preserve"> – </w:t>
      </w:r>
      <w:r>
        <w:t>The ability or the means necessary to read, write, modify, or communicate data/information or otherwise use any information system resource</w:t>
      </w:r>
      <w:r w:rsidR="003A7A56">
        <w:t>.</w:t>
      </w:r>
    </w:p>
    <w:p w:rsidR="004B393D" w:rsidRDefault="004B393D" w:rsidP="002C61D9">
      <w:pPr>
        <w:pStyle w:val="MDABC"/>
        <w:numPr>
          <w:ilvl w:val="0"/>
          <w:numId w:val="44"/>
        </w:numPr>
      </w:pPr>
      <w:r>
        <w:t xml:space="preserve">Application Program Interface (API) </w:t>
      </w:r>
      <w:r w:rsidR="003A7A56">
        <w:t xml:space="preserve">– </w:t>
      </w:r>
      <w:r>
        <w:t>Code that allows two software programs to communicate with each other</w:t>
      </w:r>
      <w:r w:rsidR="00250FC9">
        <w:t>.</w:t>
      </w:r>
    </w:p>
    <w:p w:rsidR="001E3493" w:rsidRDefault="001E3493" w:rsidP="002C61D9">
      <w:pPr>
        <w:pStyle w:val="MDABC"/>
        <w:numPr>
          <w:ilvl w:val="0"/>
          <w:numId w:val="44"/>
        </w:numPr>
      </w:pPr>
      <w:r>
        <w:t>Business Day(s) – The official working days of the week to include Monday through Friday</w:t>
      </w:r>
      <w:r w:rsidR="00AC29B8">
        <w:t xml:space="preserve">. </w:t>
      </w:r>
      <w:r>
        <w:t>Official working days excluding State Holidays (see definition of “Normal State Business Hours” below).</w:t>
      </w:r>
    </w:p>
    <w:p w:rsidR="001E3493" w:rsidRDefault="001E3493" w:rsidP="002C61D9">
      <w:pPr>
        <w:pStyle w:val="MDABC"/>
        <w:numPr>
          <w:ilvl w:val="0"/>
          <w:numId w:val="44"/>
        </w:numPr>
      </w:pPr>
      <w:r>
        <w:t xml:space="preserve">COMAR – Code of Maryland Regulations available on-line at </w:t>
      </w:r>
      <w:hyperlink r:id="rId35" w:history="1">
        <w:r w:rsidR="00231A8E" w:rsidRPr="00E51867">
          <w:rPr>
            <w:rStyle w:val="Hyperlink"/>
          </w:rPr>
          <w:t>http://www.dsd.state.md.us/COMAR/ComarHome.html</w:t>
        </w:r>
      </w:hyperlink>
      <w:r>
        <w:t>.</w:t>
      </w:r>
    </w:p>
    <w:p w:rsidR="001E3493" w:rsidRDefault="001E3493" w:rsidP="002C61D9">
      <w:pPr>
        <w:pStyle w:val="MDABC"/>
        <w:numPr>
          <w:ilvl w:val="0"/>
          <w:numId w:val="44"/>
        </w:numPr>
      </w:pPr>
      <w:r>
        <w:t xml:space="preserve">Contract – The Contract awarded to the successful </w:t>
      </w:r>
      <w:proofErr w:type="spellStart"/>
      <w:r w:rsidR="000A333C">
        <w:t>Offeror</w:t>
      </w:r>
      <w:proofErr w:type="spellEnd"/>
      <w:r>
        <w:t xml:space="preserve"> pursuant to this </w:t>
      </w:r>
      <w:r w:rsidR="000A333C">
        <w:t>RFP</w:t>
      </w:r>
      <w:r w:rsidR="00AC29B8">
        <w:t xml:space="preserve">. </w:t>
      </w:r>
      <w:r>
        <w:t xml:space="preserve">The Contract will be in the form of </w:t>
      </w:r>
      <w:r w:rsidRPr="00CA78F5">
        <w:rPr>
          <w:b/>
        </w:rPr>
        <w:t>Attachment M</w:t>
      </w:r>
      <w:r>
        <w:t>.</w:t>
      </w:r>
    </w:p>
    <w:p w:rsidR="001E3493" w:rsidRDefault="001E3493" w:rsidP="002C61D9">
      <w:pPr>
        <w:pStyle w:val="MDABC"/>
        <w:numPr>
          <w:ilvl w:val="0"/>
          <w:numId w:val="44"/>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w:t>
      </w:r>
      <w:proofErr w:type="gramStart"/>
      <w:r>
        <w:t xml:space="preserve">The </w:t>
      </w:r>
      <w:r w:rsidR="00BB305D">
        <w:t xml:space="preserve"> DHS</w:t>
      </w:r>
      <w:proofErr w:type="gramEnd"/>
      <w:r w:rsidR="008D771D">
        <w:t xml:space="preserve"> </w:t>
      </w:r>
      <w:r>
        <w:t>may change the Contract Monitor at any time by written notice to the Contractor.</w:t>
      </w:r>
    </w:p>
    <w:p w:rsidR="001E3493" w:rsidRDefault="001E3493" w:rsidP="002C61D9">
      <w:pPr>
        <w:pStyle w:val="MDABC"/>
        <w:numPr>
          <w:ilvl w:val="0"/>
          <w:numId w:val="44"/>
        </w:numPr>
      </w:pPr>
      <w:r>
        <w:t xml:space="preserve">Contractor – The selected </w:t>
      </w:r>
      <w:proofErr w:type="spellStart"/>
      <w:r w:rsidR="000A333C">
        <w:t>Offeror</w:t>
      </w:r>
      <w:proofErr w:type="spellEnd"/>
      <w:r>
        <w:t xml:space="preserve"> that is awarded a Contract by the State.</w:t>
      </w:r>
    </w:p>
    <w:p w:rsidR="001E3493" w:rsidRDefault="001E3493" w:rsidP="002C61D9">
      <w:pPr>
        <w:pStyle w:val="MDABC"/>
        <w:numPr>
          <w:ilvl w:val="0"/>
          <w:numId w:val="44"/>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rsidR="001E3493" w:rsidRDefault="001E3493" w:rsidP="002C61D9">
      <w:pPr>
        <w:pStyle w:val="MDABC"/>
        <w:numPr>
          <w:ilvl w:val="0"/>
          <w:numId w:val="44"/>
        </w:numPr>
      </w:pPr>
      <w:r>
        <w:t>Data Breach</w:t>
      </w:r>
      <w:r w:rsidR="00522481">
        <w:t xml:space="preserve"> – </w:t>
      </w:r>
      <w:r>
        <w:t>The unauthorized acquisition, use, modification or disclosure of State data, or other Sensitive Data</w:t>
      </w:r>
      <w:r w:rsidR="00916D61">
        <w:t>.</w:t>
      </w:r>
    </w:p>
    <w:p w:rsidR="001E3493" w:rsidRPr="00752D42" w:rsidRDefault="005C6C58" w:rsidP="002C61D9">
      <w:pPr>
        <w:pStyle w:val="MDABC"/>
        <w:numPr>
          <w:ilvl w:val="0"/>
          <w:numId w:val="44"/>
        </w:numPr>
      </w:pPr>
      <w:r>
        <w:t>Department</w:t>
      </w:r>
      <w:r w:rsidR="00463B93">
        <w:t xml:space="preserve"> of Human Services </w:t>
      </w:r>
      <w:r w:rsidR="001E3493" w:rsidRPr="008E6B92">
        <w:t>(</w:t>
      </w:r>
      <w:r w:rsidR="00463B93">
        <w:t>DHS</w:t>
      </w:r>
      <w:r w:rsidR="004C2592" w:rsidRPr="008E6B92">
        <w:t>)</w:t>
      </w:r>
      <w:r w:rsidR="006027CD">
        <w:t xml:space="preserve">. </w:t>
      </w:r>
    </w:p>
    <w:p w:rsidR="001E3493" w:rsidRDefault="001E3493" w:rsidP="002C61D9">
      <w:pPr>
        <w:pStyle w:val="MDABC"/>
        <w:numPr>
          <w:ilvl w:val="0"/>
          <w:numId w:val="44"/>
        </w:numPr>
      </w:pPr>
      <w:proofErr w:type="spellStart"/>
      <w:proofErr w:type="gramStart"/>
      <w:r>
        <w:t>eMM</w:t>
      </w:r>
      <w:r w:rsidR="0098629D">
        <w:t>A</w:t>
      </w:r>
      <w:proofErr w:type="spellEnd"/>
      <w:proofErr w:type="gramEnd"/>
      <w:r>
        <w:t xml:space="preserve"> – </w:t>
      </w:r>
      <w:proofErr w:type="spellStart"/>
      <w:r>
        <w:t>eMaryland</w:t>
      </w:r>
      <w:proofErr w:type="spellEnd"/>
      <w:r>
        <w:t xml:space="preserve"> Marketplace </w:t>
      </w:r>
      <w:r w:rsidR="0098629D">
        <w:t xml:space="preserve">Advantage </w:t>
      </w:r>
      <w:r>
        <w:t xml:space="preserve">(see </w:t>
      </w:r>
      <w:r w:rsidR="000A333C">
        <w:t>RFP</w:t>
      </w:r>
      <w:r>
        <w:t xml:space="preserve"> </w:t>
      </w:r>
      <w:r w:rsidRPr="004D0EBD">
        <w:rPr>
          <w:b/>
        </w:rPr>
        <w:t xml:space="preserve">Section </w:t>
      </w:r>
      <w:r w:rsidR="004C2592" w:rsidRPr="004D0EBD">
        <w:rPr>
          <w:b/>
        </w:rPr>
        <w:t>4.2</w:t>
      </w:r>
      <w:r w:rsidR="004C2592">
        <w:t>)</w:t>
      </w:r>
      <w:r>
        <w:t>.</w:t>
      </w:r>
    </w:p>
    <w:p w:rsidR="001E3493" w:rsidRDefault="001E3493" w:rsidP="002C61D9">
      <w:pPr>
        <w:pStyle w:val="MDABC"/>
        <w:numPr>
          <w:ilvl w:val="0"/>
          <w:numId w:val="44"/>
        </w:numPr>
      </w:pPr>
      <w:r>
        <w:t>Enterprise License Agreement (ELA) – An agreement to license the entire population of an entity (employees, on-site contractors, off-site contractors) accessing a software or service for a specified period of time for a specified value.</w:t>
      </w:r>
    </w:p>
    <w:p w:rsidR="001E3493" w:rsidRDefault="001E3493" w:rsidP="002C61D9">
      <w:pPr>
        <w:pStyle w:val="MDABC"/>
        <w:numPr>
          <w:ilvl w:val="0"/>
          <w:numId w:val="44"/>
        </w:numPr>
      </w:pPr>
      <w:r>
        <w:t>Information System</w:t>
      </w:r>
      <w:r>
        <w:tab/>
        <w:t xml:space="preserve"> – A discrete set of information resources organized for the collection, processing, maintenance, use, sharing, dissemination, or disposition of information.</w:t>
      </w:r>
    </w:p>
    <w:p w:rsidR="001E3493" w:rsidRDefault="001E3493" w:rsidP="002C61D9">
      <w:pPr>
        <w:pStyle w:val="MDABC"/>
        <w:numPr>
          <w:ilvl w:val="0"/>
          <w:numId w:val="44"/>
        </w:numPr>
      </w:pPr>
      <w:r>
        <w:t xml:space="preserve">Information Technology (IT) – All electronic information-processing hardware and software, </w:t>
      </w:r>
      <w:proofErr w:type="gramStart"/>
      <w:r>
        <w:t>including:</w:t>
      </w:r>
      <w:proofErr w:type="gramEnd"/>
      <w:r>
        <w:t xml:space="preserve"> (a) </w:t>
      </w:r>
      <w:r w:rsidR="0092397F">
        <w:t>m</w:t>
      </w:r>
      <w:r>
        <w:t xml:space="preserve">aintenance; (b) </w:t>
      </w:r>
      <w:r w:rsidR="0092397F">
        <w:t>t</w:t>
      </w:r>
      <w:r>
        <w:t xml:space="preserve">elecommunications; and (c) </w:t>
      </w:r>
      <w:r w:rsidR="0092397F">
        <w:t>a</w:t>
      </w:r>
      <w:r>
        <w:t>ssociated consulting services</w:t>
      </w:r>
      <w:r w:rsidR="00916D61">
        <w:t>.</w:t>
      </w:r>
    </w:p>
    <w:p w:rsidR="001E3493" w:rsidRDefault="001E3493" w:rsidP="002C61D9">
      <w:pPr>
        <w:pStyle w:val="MDABC"/>
        <w:numPr>
          <w:ilvl w:val="0"/>
          <w:numId w:val="44"/>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rsidR="001E3493" w:rsidRDefault="001E3493" w:rsidP="002C61D9">
      <w:pPr>
        <w:pStyle w:val="MDABC"/>
        <w:numPr>
          <w:ilvl w:val="0"/>
          <w:numId w:val="44"/>
        </w:numPr>
      </w:pPr>
      <w:r>
        <w:lastRenderedPageBreak/>
        <w:t>Local Time – Time in the Eastern Time Zone as observed by the State of Maryland</w:t>
      </w:r>
      <w:r w:rsidR="00AC29B8">
        <w:t xml:space="preserve">. </w:t>
      </w:r>
      <w:r>
        <w:t>Unless otherwise specified, all stated times shall be Local Time, even if not expressly designated as such.</w:t>
      </w:r>
    </w:p>
    <w:p w:rsidR="001E3493" w:rsidRDefault="001E3493" w:rsidP="002C61D9">
      <w:pPr>
        <w:pStyle w:val="MDABC"/>
        <w:numPr>
          <w:ilvl w:val="0"/>
          <w:numId w:val="44"/>
        </w:numPr>
      </w:pPr>
      <w:r>
        <w:t>Minority Business Enterprise (MBE) – Any legal entity certified as defined at COMAR 21.01.02.01</w:t>
      </w:r>
      <w:r w:rsidR="004C2592">
        <w:t>B (</w:t>
      </w:r>
      <w:r>
        <w:t xml:space="preserve">54) which is certified by the Maryland </w:t>
      </w:r>
      <w:r w:rsidR="002443EA">
        <w:t>DHS</w:t>
      </w:r>
      <w:r>
        <w:t xml:space="preserve"> of Transportation under COMAR 21.11.03.</w:t>
      </w:r>
    </w:p>
    <w:p w:rsidR="001E3493" w:rsidRDefault="001E3493" w:rsidP="002C61D9">
      <w:pPr>
        <w:pStyle w:val="MDABC"/>
        <w:numPr>
          <w:ilvl w:val="0"/>
          <w:numId w:val="44"/>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rsidR="00377D8B" w:rsidRDefault="001E3493" w:rsidP="002C61D9">
      <w:pPr>
        <w:pStyle w:val="MDABC"/>
        <w:numPr>
          <w:ilvl w:val="0"/>
          <w:numId w:val="44"/>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rsidR="001E3493" w:rsidRDefault="001E3493" w:rsidP="002C61D9">
      <w:pPr>
        <w:pStyle w:val="MDABC"/>
        <w:numPr>
          <w:ilvl w:val="0"/>
          <w:numId w:val="44"/>
        </w:numPr>
      </w:pPr>
      <w:r>
        <w:t>NTP Date – The date specified in a NTP for work on Contract, project, Task Order or Work Order to begin.</w:t>
      </w:r>
    </w:p>
    <w:p w:rsidR="001E3493" w:rsidRDefault="000A333C" w:rsidP="002C61D9">
      <w:pPr>
        <w:pStyle w:val="MDABC"/>
        <w:numPr>
          <w:ilvl w:val="0"/>
          <w:numId w:val="44"/>
        </w:numPr>
      </w:pPr>
      <w:proofErr w:type="spellStart"/>
      <w:r>
        <w:t>Offeror</w:t>
      </w:r>
      <w:proofErr w:type="spellEnd"/>
      <w:r w:rsidR="001E3493">
        <w:t xml:space="preserve"> – An entity that submits a </w:t>
      </w:r>
      <w:r>
        <w:t>Proposal</w:t>
      </w:r>
      <w:r w:rsidR="001E3493">
        <w:t xml:space="preserve"> in response to this </w:t>
      </w:r>
      <w:r>
        <w:t>RFP</w:t>
      </w:r>
      <w:r w:rsidR="001E3493">
        <w:t>.</w:t>
      </w:r>
    </w:p>
    <w:p w:rsidR="001E3493" w:rsidRDefault="001E3493" w:rsidP="002C61D9">
      <w:pPr>
        <w:pStyle w:val="MDABC"/>
        <w:numPr>
          <w:ilvl w:val="0"/>
          <w:numId w:val="44"/>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rsidR="001E3493" w:rsidRDefault="001E3493" w:rsidP="002C61D9">
      <w:pPr>
        <w:pStyle w:val="MDABC"/>
        <w:numPr>
          <w:ilvl w:val="0"/>
          <w:numId w:val="44"/>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rsidR="00BB305D">
        <w:t xml:space="preserve"> DHS</w:t>
      </w:r>
      <w:r w:rsidR="003F2867">
        <w:t xml:space="preserve"> </w:t>
      </w:r>
      <w:r>
        <w:t>may change the Procurement Officer at any time by written notice to the Contractor.</w:t>
      </w:r>
    </w:p>
    <w:p w:rsidR="001E3493" w:rsidRDefault="000A333C" w:rsidP="002C61D9">
      <w:pPr>
        <w:pStyle w:val="MDABC"/>
        <w:numPr>
          <w:ilvl w:val="0"/>
          <w:numId w:val="44"/>
        </w:numPr>
      </w:pPr>
      <w:r>
        <w:t>Proposal</w:t>
      </w:r>
      <w:r w:rsidR="001E3493">
        <w:t xml:space="preserve"> – As appropriate, either or both of </w:t>
      </w:r>
      <w:r w:rsidR="005623A9">
        <w:t xml:space="preserve">the </w:t>
      </w:r>
      <w:proofErr w:type="spellStart"/>
      <w:r>
        <w:t>Offeror</w:t>
      </w:r>
      <w:r w:rsidR="001E3493">
        <w:t>’s</w:t>
      </w:r>
      <w:proofErr w:type="spellEnd"/>
      <w:r w:rsidR="001E3493">
        <w:t xml:space="preserve"> Technical or Financial </w:t>
      </w:r>
      <w:r>
        <w:t>Proposal</w:t>
      </w:r>
      <w:r w:rsidR="001E3493">
        <w:t>.</w:t>
      </w:r>
    </w:p>
    <w:p w:rsidR="001E3493" w:rsidRDefault="001E3493" w:rsidP="002C61D9">
      <w:pPr>
        <w:pStyle w:val="MDABC"/>
        <w:numPr>
          <w:ilvl w:val="0"/>
          <w:numId w:val="44"/>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t>i</w:t>
      </w:r>
      <w:proofErr w:type="spellEnd"/>
      <w:r>
        <w:t>) that identifies the individual; or (ii) with respect to which there is a reasonable basis to believe the information can be used to identify the individual.</w:t>
      </w:r>
    </w:p>
    <w:p w:rsidR="001E3493" w:rsidRDefault="000A333C" w:rsidP="002C61D9">
      <w:pPr>
        <w:pStyle w:val="MDABC"/>
        <w:numPr>
          <w:ilvl w:val="0"/>
          <w:numId w:val="44"/>
        </w:numPr>
      </w:pPr>
      <w:r>
        <w:t>Request for Proposals</w:t>
      </w:r>
      <w:r w:rsidR="001E3493">
        <w:t xml:space="preserve"> (</w:t>
      </w:r>
      <w:r>
        <w:t>RFP</w:t>
      </w:r>
      <w:r w:rsidR="001E3493">
        <w:t xml:space="preserve">) – This </w:t>
      </w:r>
      <w:r>
        <w:t>Request for Proposals</w:t>
      </w:r>
      <w:r w:rsidR="001E3493">
        <w:t xml:space="preserve"> issued by the </w:t>
      </w:r>
      <w:r w:rsidR="003F2867">
        <w:t xml:space="preserve">DEPARTMENT OF HUMAN SERVICES </w:t>
      </w:r>
      <w:r w:rsidR="001E3493">
        <w:t>(</w:t>
      </w:r>
      <w:r w:rsidR="003F2867">
        <w:t>DHS</w:t>
      </w:r>
      <w:r w:rsidR="001E3493">
        <w:t>), with the Solicitation Number and date of issuance indicated in the Key Information Summary Sheet, including any amendments thereto.</w:t>
      </w:r>
    </w:p>
    <w:p w:rsidR="001E3493" w:rsidRDefault="001E3493" w:rsidP="002C61D9">
      <w:pPr>
        <w:pStyle w:val="MDABC"/>
        <w:numPr>
          <w:ilvl w:val="0"/>
          <w:numId w:val="44"/>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rsidR="001E3493" w:rsidRDefault="001E3493" w:rsidP="002C61D9">
      <w:pPr>
        <w:pStyle w:val="MDABC"/>
        <w:numPr>
          <w:ilvl w:val="0"/>
          <w:numId w:val="44"/>
        </w:numPr>
      </w:pPr>
      <w:r>
        <w:t>Security or Security Measures – The technology, policy and procedures that a) protects and b) controls access to networks, systems, and data</w:t>
      </w:r>
      <w:r w:rsidR="00916D61">
        <w:t>.</w:t>
      </w:r>
    </w:p>
    <w:p w:rsidR="001E3493" w:rsidRPr="00AB1825" w:rsidRDefault="00B25D88" w:rsidP="002C61D9">
      <w:pPr>
        <w:pStyle w:val="MDABC"/>
        <w:numPr>
          <w:ilvl w:val="0"/>
          <w:numId w:val="44"/>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w:t>
      </w:r>
      <w:r w:rsidR="00AB1825">
        <w:lastRenderedPageBreak/>
        <w:t>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rsidR="001E3493" w:rsidRDefault="001E3493" w:rsidP="002C61D9">
      <w:pPr>
        <w:pStyle w:val="MDABC"/>
        <w:numPr>
          <w:ilvl w:val="0"/>
          <w:numId w:val="44"/>
        </w:numPr>
      </w:pPr>
      <w:r>
        <w:t>Service Level Agreement (SLA) - Commitment by the Contractor to</w:t>
      </w:r>
      <w:r w:rsidR="00BB305D">
        <w:t xml:space="preserve"> DHS</w:t>
      </w:r>
      <w:r w:rsidR="003F2867">
        <w:t xml:space="preserve"> </w:t>
      </w:r>
      <w:r>
        <w:t>that defines the performance standards the Contractor is obligated to meet.</w:t>
      </w:r>
    </w:p>
    <w:p w:rsidR="001E3493" w:rsidRDefault="001E3493" w:rsidP="002C61D9">
      <w:pPr>
        <w:pStyle w:val="MDABC"/>
        <w:numPr>
          <w:ilvl w:val="0"/>
          <w:numId w:val="44"/>
        </w:numPr>
      </w:pPr>
      <w:r>
        <w:t>SLA Activation Date</w:t>
      </w:r>
      <w:r w:rsidR="00916D61">
        <w:t xml:space="preserve"> </w:t>
      </w:r>
      <w:r>
        <w:t xml:space="preserve"> - The date on which SLA charges commence under this Contract, which may include, but to, the date of (a) completion of Transition </w:t>
      </w:r>
      <w:r w:rsidR="004C2592">
        <w:t>in</w:t>
      </w:r>
      <w:r>
        <w:t>, (b) a delivery, or (c) releases of work</w:t>
      </w:r>
      <w:r w:rsidR="00916D61">
        <w:t>.</w:t>
      </w:r>
    </w:p>
    <w:p w:rsidR="00377D8B" w:rsidRDefault="001E3493" w:rsidP="002C61D9">
      <w:pPr>
        <w:pStyle w:val="MDABC"/>
        <w:numPr>
          <w:ilvl w:val="0"/>
          <w:numId w:val="44"/>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rsidR="001E3493" w:rsidRDefault="001E3493" w:rsidP="002C61D9">
      <w:pPr>
        <w:pStyle w:val="MDABC"/>
        <w:numPr>
          <w:ilvl w:val="0"/>
          <w:numId w:val="44"/>
        </w:numPr>
      </w:pPr>
      <w:r>
        <w:t>Software as a Service (</w:t>
      </w:r>
      <w:proofErr w:type="spellStart"/>
      <w:r>
        <w:t>SaaS</w:t>
      </w:r>
      <w:proofErr w:type="spellEnd"/>
      <w:r>
        <w:t xml:space="preserve">) - A software licensing and delivery model in which software is licensed on a subscription basis and is centrally hosted. For the purposes of this </w:t>
      </w:r>
      <w:r w:rsidR="000A333C">
        <w:t>RFP</w:t>
      </w:r>
      <w:r>
        <w:t xml:space="preserve">, the terms </w:t>
      </w:r>
      <w:proofErr w:type="spellStart"/>
      <w:r>
        <w:t>SaaS</w:t>
      </w:r>
      <w:proofErr w:type="spellEnd"/>
      <w:r>
        <w:t xml:space="preserve"> and </w:t>
      </w:r>
      <w:proofErr w:type="spellStart"/>
      <w:r>
        <w:t>PaaS</w:t>
      </w:r>
      <w:proofErr w:type="spellEnd"/>
      <w:r>
        <w:t xml:space="preserve"> are considered synonymous and the term </w:t>
      </w:r>
      <w:proofErr w:type="spellStart"/>
      <w:r>
        <w:t>SaaS</w:t>
      </w:r>
      <w:proofErr w:type="spellEnd"/>
      <w:r>
        <w:t xml:space="preserve"> will be used throughout this document</w:t>
      </w:r>
      <w:r w:rsidR="00916D61">
        <w:t>.</w:t>
      </w:r>
    </w:p>
    <w:p w:rsidR="003F2867" w:rsidRPr="003F2867" w:rsidRDefault="001E3493" w:rsidP="002C61D9">
      <w:pPr>
        <w:pStyle w:val="MDABC"/>
        <w:numPr>
          <w:ilvl w:val="0"/>
          <w:numId w:val="44"/>
        </w:numPr>
      </w:pPr>
      <w:r w:rsidRPr="005E2523">
        <w:t>Solution - All Software,</w:t>
      </w:r>
      <w:r>
        <w:t xml:space="preserve"> deliverables,</w:t>
      </w:r>
      <w:r w:rsidRPr="005E2523">
        <w:t xml:space="preserve"> services and activities necessary to fully</w:t>
      </w:r>
      <w:r>
        <w:t xml:space="preserve"> provide and</w:t>
      </w:r>
      <w:r w:rsidRPr="005E2523">
        <w:t xml:space="preserve"> support </w:t>
      </w:r>
      <w:r>
        <w:t xml:space="preserve">the </w:t>
      </w:r>
      <w:r w:rsidR="000A333C">
        <w:t>RFP</w:t>
      </w:r>
      <w:r>
        <w:t xml:space="preserve"> scope of work</w:t>
      </w:r>
      <w:r w:rsidRPr="005E2523">
        <w:t>. This definition of Solution includes all System Documentation develope</w:t>
      </w:r>
      <w:r>
        <w:t xml:space="preserve">d as a result of this Contract. </w:t>
      </w:r>
      <w:r w:rsidRPr="005E2523">
        <w:t>Also included are all Upgrades, patches, break/fix activities,</w:t>
      </w:r>
      <w:r>
        <w:t xml:space="preserve"> enhancements and general maintenance and support of the Solution and its </w:t>
      </w:r>
      <w:r w:rsidR="004C2592">
        <w:t>infrastructure.</w:t>
      </w:r>
      <w:r w:rsidR="004C2592" w:rsidRPr="003F2867">
        <w:rPr>
          <w:color w:val="FF0000"/>
        </w:rPr>
        <w:t xml:space="preserve"> </w:t>
      </w:r>
    </w:p>
    <w:p w:rsidR="001E3493" w:rsidRDefault="001E3493" w:rsidP="002C61D9">
      <w:pPr>
        <w:pStyle w:val="MDABC"/>
        <w:numPr>
          <w:ilvl w:val="0"/>
          <w:numId w:val="44"/>
        </w:numPr>
      </w:pPr>
      <w:r>
        <w:t>State – The State of Maryland.</w:t>
      </w:r>
    </w:p>
    <w:p w:rsidR="001E3493" w:rsidRDefault="001E3493" w:rsidP="002C61D9">
      <w:pPr>
        <w:pStyle w:val="MDABC"/>
        <w:numPr>
          <w:ilvl w:val="0"/>
          <w:numId w:val="60"/>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rsidR="001E3493" w:rsidRDefault="001E3493" w:rsidP="002C61D9">
      <w:pPr>
        <w:pStyle w:val="MDABC"/>
        <w:numPr>
          <w:ilvl w:val="0"/>
          <w:numId w:val="44"/>
        </w:numPr>
      </w:pPr>
      <w:r>
        <w:t>System Availability – The period of time the Solution works as required excluding non-operational periods associated with planned maintenance.</w:t>
      </w:r>
    </w:p>
    <w:p w:rsidR="00377D8B" w:rsidRDefault="001E3493" w:rsidP="002C61D9">
      <w:pPr>
        <w:pStyle w:val="MDABC"/>
        <w:numPr>
          <w:ilvl w:val="0"/>
          <w:numId w:val="44"/>
        </w:numPr>
      </w:pPr>
      <w:r>
        <w:t>System Documentation – Those materials necessary to wholly reproduce and fully operate the most current deployed version of the Solution in a manner equivalent to the original Solution including, but not limited to:</w:t>
      </w:r>
    </w:p>
    <w:p w:rsidR="00377D8B" w:rsidRDefault="001E3493" w:rsidP="002C61D9">
      <w:pPr>
        <w:pStyle w:val="MDABC"/>
        <w:numPr>
          <w:ilvl w:val="1"/>
          <w:numId w:val="44"/>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rsidR="00377D8B" w:rsidRDefault="001E3493" w:rsidP="002C61D9">
      <w:pPr>
        <w:pStyle w:val="MDABC"/>
        <w:numPr>
          <w:ilvl w:val="1"/>
          <w:numId w:val="44"/>
        </w:numPr>
      </w:pPr>
      <w:r>
        <w:t>All associated rules, reports, forms, templates, scripts, data dictionaries and database functionality</w:t>
      </w:r>
      <w:r w:rsidR="0050445F">
        <w:t>;</w:t>
      </w:r>
    </w:p>
    <w:p w:rsidR="00377D8B" w:rsidRDefault="001E3493" w:rsidP="002C61D9">
      <w:pPr>
        <w:pStyle w:val="MDABC"/>
        <w:numPr>
          <w:ilvl w:val="1"/>
          <w:numId w:val="44"/>
        </w:numPr>
      </w:pPr>
      <w:r>
        <w:t>All associated configuration file details needed to duplicate the run time environment as deployed in the current deployed version of the system</w:t>
      </w:r>
      <w:r w:rsidR="0050445F">
        <w:t>;</w:t>
      </w:r>
    </w:p>
    <w:p w:rsidR="00377D8B" w:rsidRDefault="001E3493" w:rsidP="002C61D9">
      <w:pPr>
        <w:pStyle w:val="MDABC"/>
        <w:numPr>
          <w:ilvl w:val="1"/>
          <w:numId w:val="44"/>
        </w:numPr>
      </w:pPr>
      <w:r>
        <w:lastRenderedPageBreak/>
        <w:t>All associated design details, flow charts, algorithms, processes, formulas, pseudo-code, procedures, instructions, help files, programmer’s notes and other documentation</w:t>
      </w:r>
      <w:r w:rsidR="0050445F">
        <w:t>;</w:t>
      </w:r>
    </w:p>
    <w:p w:rsidR="00377D8B" w:rsidRDefault="001E3493" w:rsidP="002C61D9">
      <w:pPr>
        <w:pStyle w:val="MDABC"/>
        <w:numPr>
          <w:ilvl w:val="1"/>
          <w:numId w:val="44"/>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rsidR="001E3493" w:rsidRDefault="001E3493" w:rsidP="002C61D9">
      <w:pPr>
        <w:pStyle w:val="MDABC"/>
        <w:numPr>
          <w:ilvl w:val="1"/>
          <w:numId w:val="44"/>
        </w:numPr>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rsidR="001E3493" w:rsidRDefault="001E3493" w:rsidP="002C61D9">
      <w:pPr>
        <w:pStyle w:val="MDABC"/>
        <w:numPr>
          <w:ilvl w:val="1"/>
          <w:numId w:val="44"/>
        </w:numPr>
      </w:pPr>
      <w:r>
        <w:t>Operating procedures</w:t>
      </w:r>
      <w:r w:rsidR="0050445F">
        <w:t>.</w:t>
      </w:r>
    </w:p>
    <w:p w:rsidR="001E3493" w:rsidRDefault="001E3493" w:rsidP="002C61D9">
      <w:pPr>
        <w:pStyle w:val="MDABC"/>
        <w:numPr>
          <w:ilvl w:val="0"/>
          <w:numId w:val="44"/>
        </w:numPr>
      </w:pPr>
      <w:r>
        <w:t>Technical Safeguards – The technology and the policy and procedures for its use that protect State Data and control access to it.</w:t>
      </w:r>
    </w:p>
    <w:p w:rsidR="00377D8B" w:rsidRDefault="001E3493" w:rsidP="002C61D9">
      <w:pPr>
        <w:pStyle w:val="MDABC"/>
        <w:numPr>
          <w:ilvl w:val="0"/>
          <w:numId w:val="44"/>
        </w:numPr>
      </w:pPr>
      <w:r>
        <w:t>Third Party Software – Software and supporting documentation that:</w:t>
      </w:r>
    </w:p>
    <w:p w:rsidR="00377D8B" w:rsidRDefault="001E3493" w:rsidP="002C61D9">
      <w:pPr>
        <w:pStyle w:val="MDABC"/>
        <w:numPr>
          <w:ilvl w:val="1"/>
          <w:numId w:val="44"/>
        </w:numPr>
      </w:pPr>
      <w:r>
        <w:t xml:space="preserve">are owned by a third party, not by the State, the Contractor, or a </w:t>
      </w:r>
      <w:r w:rsidR="0060209C">
        <w:t>subcontractor</w:t>
      </w:r>
      <w:r w:rsidR="0050445F">
        <w:t>;</w:t>
      </w:r>
    </w:p>
    <w:p w:rsidR="00377D8B" w:rsidRDefault="001E3493" w:rsidP="002C61D9">
      <w:pPr>
        <w:pStyle w:val="MDABC"/>
        <w:numPr>
          <w:ilvl w:val="1"/>
          <w:numId w:val="44"/>
        </w:numPr>
      </w:pPr>
      <w:r>
        <w:t>are included in, or necessary or helpful to the operation, maintenance, support or modification of the Solution; and</w:t>
      </w:r>
    </w:p>
    <w:p w:rsidR="001E3493" w:rsidRDefault="0050445F" w:rsidP="002C61D9">
      <w:pPr>
        <w:pStyle w:val="MDABC"/>
        <w:numPr>
          <w:ilvl w:val="1"/>
          <w:numId w:val="44"/>
        </w:numPr>
      </w:pPr>
      <w:proofErr w:type="gramStart"/>
      <w:r>
        <w:t>are</w:t>
      </w:r>
      <w:proofErr w:type="gramEnd"/>
      <w:r>
        <w:t xml:space="preserve"> </w:t>
      </w:r>
      <w:r w:rsidR="001E3493">
        <w:t xml:space="preserve">specifically identified and listed as Third Party Software in the </w:t>
      </w:r>
      <w:r w:rsidR="000A333C">
        <w:t>Proposal</w:t>
      </w:r>
      <w:r w:rsidR="001E3493">
        <w:t>.</w:t>
      </w:r>
    </w:p>
    <w:p w:rsidR="001E3493" w:rsidRDefault="001E3493" w:rsidP="002C61D9">
      <w:pPr>
        <w:pStyle w:val="MDABC"/>
        <w:numPr>
          <w:ilvl w:val="0"/>
          <w:numId w:val="44"/>
        </w:numPr>
      </w:pPr>
      <w:r>
        <w:t xml:space="preserve">Total </w:t>
      </w:r>
      <w:r w:rsidR="000A333C">
        <w:t>Proposal</w:t>
      </w:r>
      <w:r>
        <w:t xml:space="preserve"> Price - The </w:t>
      </w:r>
      <w:proofErr w:type="spellStart"/>
      <w:r w:rsidR="000A333C">
        <w:t>Offeror</w:t>
      </w:r>
      <w:r>
        <w:t>’s</w:t>
      </w:r>
      <w:proofErr w:type="spellEnd"/>
      <w:r>
        <w:t xml:space="preserve">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rsidR="00377D8B" w:rsidRDefault="001E3493" w:rsidP="002C61D9">
      <w:pPr>
        <w:pStyle w:val="MDABC"/>
        <w:numPr>
          <w:ilvl w:val="0"/>
          <w:numId w:val="44"/>
        </w:numPr>
      </w:pPr>
      <w:r>
        <w:t xml:space="preserve">Upgrade - A new release of any component of the Solution containing major new features, functionality </w:t>
      </w:r>
      <w:r w:rsidRPr="002A6C5D">
        <w:t>and/or</w:t>
      </w:r>
      <w:r>
        <w:t xml:space="preserve"> performance improvements.</w:t>
      </w:r>
    </w:p>
    <w:p w:rsidR="001E3493" w:rsidRDefault="001E3493" w:rsidP="002C61D9">
      <w:pPr>
        <w:pStyle w:val="MDABC"/>
        <w:numPr>
          <w:ilvl w:val="0"/>
          <w:numId w:val="44"/>
        </w:numPr>
      </w:pPr>
      <w:r>
        <w:t xml:space="preserve">Veteran-owned Small Business Enterprise (VSBE) – A business that is verified by the Center for Verification and Evaluation (CVE) of the United States </w:t>
      </w:r>
      <w:r w:rsidR="002443EA">
        <w:t>DHS</w:t>
      </w:r>
      <w:r>
        <w:t xml:space="preserve"> of Veterans Affairs as a veteran-owned small business. See Code of Maryland Regulations (COMAR) 21.11.13.</w:t>
      </w:r>
    </w:p>
    <w:p w:rsidR="00BE1CF5" w:rsidRDefault="00BE1CF5" w:rsidP="00BE1CF5">
      <w:pPr>
        <w:pStyle w:val="MDABC"/>
        <w:numPr>
          <w:ilvl w:val="0"/>
          <w:numId w:val="0"/>
        </w:numPr>
        <w:ind w:left="1242" w:hanging="432"/>
      </w:pPr>
    </w:p>
    <w:p w:rsidR="00C1562B" w:rsidRDefault="00D97C65" w:rsidP="00AE4795">
      <w:pPr>
        <w:pStyle w:val="MDAttachmentH1"/>
        <w:pageBreakBefore/>
        <w:numPr>
          <w:ilvl w:val="0"/>
          <w:numId w:val="0"/>
        </w:numPr>
      </w:pPr>
      <w:bookmarkStart w:id="172" w:name="_Toc475182852"/>
      <w:bookmarkStart w:id="173" w:name="_Toc476749767"/>
      <w:bookmarkStart w:id="174" w:name="_Toc478649045"/>
      <w:bookmarkStart w:id="175" w:name="_Toc481518046"/>
      <w:bookmarkStart w:id="176" w:name="_Toc481573408"/>
      <w:bookmarkStart w:id="177" w:name="_Toc488067113"/>
      <w:bookmarkStart w:id="178" w:name="_Toc504132288"/>
      <w:proofErr w:type="gramStart"/>
      <w:r>
        <w:lastRenderedPageBreak/>
        <w:t>Appendix</w:t>
      </w:r>
      <w:r w:rsidR="00AE4795">
        <w:t xml:space="preserve"> </w:t>
      </w:r>
      <w:r w:rsidR="00BE1CF5">
        <w:t>2.</w:t>
      </w:r>
      <w:proofErr w:type="gramEnd"/>
      <w:r w:rsidR="00BE1CF5" w:rsidRPr="00AE4795">
        <w:t xml:space="preserve"> </w:t>
      </w:r>
      <w:r>
        <w:t>–</w:t>
      </w:r>
      <w:r w:rsidR="00C1562B" w:rsidRPr="00AE4795">
        <w:t xml:space="preserve"> </w:t>
      </w:r>
      <w:bookmarkEnd w:id="172"/>
      <w:bookmarkEnd w:id="173"/>
      <w:bookmarkEnd w:id="174"/>
      <w:bookmarkEnd w:id="175"/>
      <w:bookmarkEnd w:id="176"/>
      <w:bookmarkEnd w:id="177"/>
      <w:bookmarkEnd w:id="178"/>
      <w:proofErr w:type="spellStart"/>
      <w:r w:rsidR="00BE1CF5">
        <w:t>Offeror</w:t>
      </w:r>
      <w:proofErr w:type="spellEnd"/>
      <w:r w:rsidR="00BE1CF5">
        <w:t xml:space="preserve"> Information Sheet</w:t>
      </w:r>
    </w:p>
    <w:p w:rsidR="000F100D" w:rsidRDefault="000F100D" w:rsidP="008D2BB2">
      <w:r>
        <w:t>S</w:t>
      </w:r>
      <w:r w:rsidRPr="00050486">
        <w:t xml:space="preserve">ee link at </w:t>
      </w:r>
      <w:hyperlink r:id="rId36" w:history="1">
        <w:r w:rsidRPr="00E95B69">
          <w:rPr>
            <w:rStyle w:val="Hyperlink"/>
          </w:rPr>
          <w:t>http://procurement.maryland.gov/wp-content/uploads/sites/12/2018/04/Appendix2-Bidder_OfferorInformationSheet.pdf</w:t>
        </w:r>
      </w:hyperlink>
      <w:r>
        <w:t>.</w:t>
      </w:r>
    </w:p>
    <w:p w:rsidR="008D2BB2" w:rsidRDefault="008D2BB2" w:rsidP="008D2BB2"/>
    <w:p w:rsidR="00C1562B" w:rsidRPr="003B3CE8" w:rsidRDefault="00C1562B" w:rsidP="00BE1CF5">
      <w:pPr>
        <w:jc w:val="both"/>
      </w:pPr>
    </w:p>
    <w:sectPr w:rsidR="00C1562B" w:rsidRPr="003B3CE8" w:rsidSect="00DE038A">
      <w:pgSz w:w="12240" w:h="15840"/>
      <w:pgMar w:top="1440" w:right="1440" w:bottom="126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6170AE" w15:done="0"/>
  <w15:commentEx w15:paraId="1ACC1B46" w15:done="0"/>
  <w15:commentEx w15:paraId="1C26FCC2" w15:done="0"/>
  <w15:commentEx w15:paraId="052566C0" w15:done="0"/>
  <w15:commentEx w15:paraId="4609C86B" w15:done="0"/>
  <w15:commentEx w15:paraId="778303A4" w15:done="0"/>
  <w15:commentEx w15:paraId="494288E6" w15:done="0"/>
  <w15:commentEx w15:paraId="7156B9CC" w15:done="0"/>
  <w15:commentEx w15:paraId="7BEB855E" w15:done="0"/>
  <w15:commentEx w15:paraId="4513D78C" w15:done="0"/>
  <w15:commentEx w15:paraId="76B716D5" w15:done="0"/>
  <w15:commentEx w15:paraId="1CD757E1" w15:done="0"/>
  <w15:commentEx w15:paraId="757336FA" w15:done="0"/>
  <w15:commentEx w15:paraId="37495E55" w15:done="0"/>
  <w15:commentEx w15:paraId="7AB24832" w15:done="0"/>
  <w15:commentEx w15:paraId="782FB38B" w15:done="0"/>
  <w15:commentEx w15:paraId="47430279" w15:done="0"/>
  <w15:commentEx w15:paraId="03C9130D" w15:done="0"/>
  <w15:commentEx w15:paraId="23289CB0" w15:done="0"/>
  <w15:commentEx w15:paraId="7159316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8B" w:rsidRDefault="00C9558B" w:rsidP="000D57D3">
      <w:r>
        <w:separator/>
      </w:r>
    </w:p>
    <w:p w:rsidR="00C9558B" w:rsidRDefault="00C9558B"/>
  </w:endnote>
  <w:endnote w:type="continuationSeparator" w:id="0">
    <w:p w:rsidR="00C9558B" w:rsidRDefault="00C9558B" w:rsidP="000D57D3">
      <w:r>
        <w:continuationSeparator/>
      </w:r>
    </w:p>
    <w:p w:rsidR="00C9558B" w:rsidRDefault="00C9558B"/>
  </w:endnote>
  <w:endnote w:type="continuationNotice" w:id="1">
    <w:p w:rsidR="00C9558B" w:rsidRDefault="00C9558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variable"/>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FCA" w:rsidRDefault="00593FCA" w:rsidP="00832E25">
    <w:pPr>
      <w:pStyle w:val="Footer"/>
      <w:pBdr>
        <w:top w:val="thinThickSmallGap" w:sz="24" w:space="1" w:color="943634"/>
      </w:pBdr>
      <w:tabs>
        <w:tab w:val="left" w:pos="5040"/>
      </w:tabs>
    </w:pPr>
    <w:r>
      <w:t>RFP for DHS</w:t>
    </w:r>
    <w:r>
      <w:tab/>
    </w:r>
    <w:r>
      <w:tab/>
      <w:t xml:space="preserve">Page </w:t>
    </w:r>
    <w:r w:rsidR="009C2E9B">
      <w:rPr>
        <w:noProof/>
      </w:rPr>
      <w:fldChar w:fldCharType="begin"/>
    </w:r>
    <w:r>
      <w:rPr>
        <w:noProof/>
      </w:rPr>
      <w:instrText xml:space="preserve"> PAGE \* MERGEFORMAT </w:instrText>
    </w:r>
    <w:r w:rsidR="009C2E9B">
      <w:rPr>
        <w:noProof/>
      </w:rPr>
      <w:fldChar w:fldCharType="separate"/>
    </w:r>
    <w:r w:rsidR="008F5719">
      <w:rPr>
        <w:noProof/>
      </w:rPr>
      <w:t>16</w:t>
    </w:r>
    <w:r w:rsidR="009C2E9B">
      <w:rPr>
        <w:noProof/>
      </w:rPr>
      <w:fldChar w:fldCharType="end"/>
    </w:r>
    <w:r>
      <w:rPr>
        <w:noProof/>
      </w:rPr>
      <w:t xml:space="preserve"> </w:t>
    </w:r>
    <w:r>
      <w:t xml:space="preserve">of </w:t>
    </w:r>
    <w:r w:rsidR="009C2E9B" w:rsidRPr="00832E25">
      <w:rPr>
        <w:shd w:val="clear" w:color="auto" w:fill="FFFFFF"/>
      </w:rPr>
      <w:fldChar w:fldCharType="begin"/>
    </w:r>
    <w:r w:rsidRPr="00832E25">
      <w:rPr>
        <w:shd w:val="clear" w:color="auto" w:fill="FFFFFF"/>
      </w:rPr>
      <w:instrText xml:space="preserve"> = </w:instrText>
    </w:r>
    <w:r w:rsidR="009C2E9B" w:rsidRPr="00832E25">
      <w:rPr>
        <w:shd w:val="clear" w:color="auto" w:fill="FFFFFF"/>
      </w:rPr>
      <w:fldChar w:fldCharType="begin"/>
    </w:r>
    <w:r w:rsidRPr="00832E25">
      <w:rPr>
        <w:shd w:val="clear" w:color="auto" w:fill="FFFFFF"/>
      </w:rPr>
      <w:instrText xml:space="preserve"> numpages </w:instrText>
    </w:r>
    <w:r w:rsidR="009C2E9B" w:rsidRPr="00832E25">
      <w:rPr>
        <w:shd w:val="clear" w:color="auto" w:fill="FFFFFF"/>
      </w:rPr>
      <w:fldChar w:fldCharType="separate"/>
    </w:r>
    <w:r w:rsidR="008F5719">
      <w:rPr>
        <w:noProof/>
        <w:shd w:val="clear" w:color="auto" w:fill="FFFFFF"/>
      </w:rPr>
      <w:instrText>93</w:instrText>
    </w:r>
    <w:r w:rsidR="009C2E9B" w:rsidRPr="00832E25">
      <w:rPr>
        <w:shd w:val="clear" w:color="auto" w:fill="FFFFFF"/>
      </w:rPr>
      <w:fldChar w:fldCharType="end"/>
    </w:r>
    <w:r w:rsidRPr="00832E25">
      <w:rPr>
        <w:shd w:val="clear" w:color="auto" w:fill="FFFFFF"/>
      </w:rPr>
      <w:instrText xml:space="preserve"> - </w:instrText>
    </w:r>
    <w:r w:rsidR="009C2E9B" w:rsidRPr="00832E25">
      <w:rPr>
        <w:shd w:val="clear" w:color="auto" w:fill="FFFFFF"/>
      </w:rPr>
      <w:fldChar w:fldCharType="begin"/>
    </w:r>
    <w:r w:rsidRPr="00832E25">
      <w:rPr>
        <w:shd w:val="clear" w:color="auto" w:fill="FFFFFF"/>
      </w:rPr>
      <w:instrText xml:space="preserve"> PAGEREF "LastRomanNumberPageMarker" \* arabic </w:instrText>
    </w:r>
    <w:r w:rsidR="009C2E9B" w:rsidRPr="00832E25">
      <w:rPr>
        <w:shd w:val="clear" w:color="auto" w:fill="FFFFFF"/>
      </w:rPr>
      <w:fldChar w:fldCharType="separate"/>
    </w:r>
    <w:r w:rsidR="008F5719">
      <w:rPr>
        <w:noProof/>
        <w:shd w:val="clear" w:color="auto" w:fill="FFFFFF"/>
      </w:rPr>
      <w:instrText>7</w:instrText>
    </w:r>
    <w:r w:rsidR="009C2E9B" w:rsidRPr="00832E25">
      <w:rPr>
        <w:shd w:val="clear" w:color="auto" w:fill="FFFFFF"/>
      </w:rPr>
      <w:fldChar w:fldCharType="end"/>
    </w:r>
    <w:r w:rsidRPr="00832E25">
      <w:rPr>
        <w:shd w:val="clear" w:color="auto" w:fill="FFFFFF"/>
      </w:rPr>
      <w:instrText xml:space="preserve">  </w:instrText>
    </w:r>
    <w:r w:rsidR="009C2E9B" w:rsidRPr="00832E25">
      <w:rPr>
        <w:shd w:val="clear" w:color="auto" w:fill="FFFFFF"/>
      </w:rPr>
      <w:fldChar w:fldCharType="separate"/>
    </w:r>
    <w:r w:rsidR="008F5719">
      <w:rPr>
        <w:noProof/>
        <w:shd w:val="clear" w:color="auto" w:fill="FFFFFF"/>
      </w:rPr>
      <w:t>86</w:t>
    </w:r>
    <w:r w:rsidR="009C2E9B" w:rsidRPr="00832E25">
      <w:rPr>
        <w:shd w:val="clear" w:color="auto" w:fill="FFFFFF"/>
      </w:rPr>
      <w:fldChar w:fldCharType="end"/>
    </w:r>
  </w:p>
  <w:p w:rsidR="00593FCA" w:rsidRDefault="00593FCA" w:rsidP="00A80373">
    <w:pPr>
      <w:pStyle w:val="Footer"/>
      <w:pBdr>
        <w:top w:val="thinThickSmallGap" w:sz="24" w:space="1" w:color="943634"/>
      </w:pBdr>
      <w:tabs>
        <w:tab w:val="left" w:pos="5040"/>
      </w:tabs>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8B" w:rsidRDefault="00C9558B" w:rsidP="000D57D3">
      <w:r>
        <w:separator/>
      </w:r>
    </w:p>
    <w:p w:rsidR="00C9558B" w:rsidRDefault="00C9558B"/>
  </w:footnote>
  <w:footnote w:type="continuationSeparator" w:id="0">
    <w:p w:rsidR="00C9558B" w:rsidRDefault="00C9558B" w:rsidP="000D57D3">
      <w:r>
        <w:continuationSeparator/>
      </w:r>
    </w:p>
    <w:p w:rsidR="00C9558B" w:rsidRDefault="00C9558B"/>
  </w:footnote>
  <w:footnote w:type="continuationNotice" w:id="1">
    <w:p w:rsidR="00C9558B" w:rsidRDefault="00C955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6" w:space="0" w:color="auto"/>
      </w:tblBorders>
      <w:tblLook w:val="04A0"/>
    </w:tblPr>
    <w:tblGrid>
      <w:gridCol w:w="6120"/>
      <w:gridCol w:w="3230"/>
    </w:tblGrid>
    <w:tr w:rsidR="00593FCA" w:rsidRPr="009B6EAE" w:rsidTr="009B6EAE">
      <w:tc>
        <w:tcPr>
          <w:tcW w:w="6120" w:type="dxa"/>
          <w:shd w:val="clear" w:color="auto" w:fill="auto"/>
          <w:vAlign w:val="center"/>
        </w:tcPr>
        <w:p w:rsidR="00593FCA" w:rsidRPr="006B12A5" w:rsidRDefault="00593FCA" w:rsidP="009B6EAE">
          <w:pPr>
            <w:pStyle w:val="Header"/>
            <w:spacing w:after="0" w:line="240" w:lineRule="auto"/>
            <w:rPr>
              <w:b/>
              <w:sz w:val="22"/>
              <w:szCs w:val="22"/>
            </w:rPr>
          </w:pPr>
          <w:r w:rsidRPr="006B12A5">
            <w:rPr>
              <w:b/>
              <w:sz w:val="22"/>
              <w:szCs w:val="22"/>
            </w:rPr>
            <w:t xml:space="preserve">RANDOM MOMENT TIME STUDY  </w:t>
          </w:r>
        </w:p>
        <w:p w:rsidR="00593FCA" w:rsidRPr="006B12A5" w:rsidRDefault="00593FCA" w:rsidP="001D7C74">
          <w:pPr>
            <w:pStyle w:val="Header"/>
            <w:spacing w:after="0" w:line="240" w:lineRule="auto"/>
            <w:rPr>
              <w:b/>
              <w:sz w:val="22"/>
              <w:szCs w:val="22"/>
            </w:rPr>
          </w:pPr>
          <w:r w:rsidRPr="006B12A5">
            <w:rPr>
              <w:b/>
              <w:sz w:val="22"/>
              <w:szCs w:val="22"/>
            </w:rPr>
            <w:t>Solicitation #: OBF.CARM.19.00</w:t>
          </w:r>
          <w:r>
            <w:rPr>
              <w:b/>
              <w:sz w:val="22"/>
              <w:szCs w:val="22"/>
            </w:rPr>
            <w:t>4.S</w:t>
          </w:r>
        </w:p>
      </w:tc>
      <w:tc>
        <w:tcPr>
          <w:tcW w:w="3230" w:type="dxa"/>
          <w:shd w:val="clear" w:color="auto" w:fill="943634"/>
          <w:vAlign w:val="center"/>
        </w:tcPr>
        <w:p w:rsidR="00593FCA" w:rsidRPr="006B12A5" w:rsidRDefault="00593FCA" w:rsidP="009B6EAE">
          <w:pPr>
            <w:pStyle w:val="Header"/>
            <w:spacing w:after="0" w:line="240" w:lineRule="auto"/>
            <w:jc w:val="right"/>
            <w:rPr>
              <w:b/>
              <w:color w:val="FFFFFF"/>
              <w:sz w:val="22"/>
              <w:szCs w:val="22"/>
            </w:rPr>
          </w:pPr>
          <w:r w:rsidRPr="006B12A5">
            <w:rPr>
              <w:b/>
              <w:color w:val="FFFFFF"/>
              <w:sz w:val="22"/>
              <w:szCs w:val="22"/>
            </w:rPr>
            <w:t>RFP Document</w:t>
          </w:r>
        </w:p>
      </w:tc>
    </w:tr>
  </w:tbl>
  <w:p w:rsidR="00593FCA" w:rsidRPr="008826DD" w:rsidRDefault="00593FC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C38B5"/>
    <w:multiLevelType w:val="hybridMultilevel"/>
    <w:tmpl w:val="AAFC1E5C"/>
    <w:lvl w:ilvl="0" w:tplc="F41CA204">
      <w:start w:val="3"/>
      <w:numFmt w:val="decimal"/>
      <w:lvlText w:val="%1."/>
      <w:lvlJc w:val="left"/>
      <w:pPr>
        <w:ind w:left="1350" w:hanging="360"/>
      </w:pPr>
      <w:rPr>
        <w:rFonts w:hint="default"/>
        <w:b w:val="0"/>
        <w:i w:val="0"/>
        <w:sz w:val="24"/>
        <w:szCs w:val="24"/>
        <w:u w:val="none"/>
      </w:rPr>
    </w:lvl>
    <w:lvl w:ilvl="1" w:tplc="04090019">
      <w:start w:val="1"/>
      <w:numFmt w:val="lowerLetter"/>
      <w:lvlText w:val="%2."/>
      <w:lvlJc w:val="left"/>
      <w:pPr>
        <w:ind w:left="1800" w:hanging="360"/>
      </w:pPr>
      <w:rPr>
        <w:rFonts w:hint="default"/>
      </w:rPr>
    </w:lvl>
    <w:lvl w:ilvl="2" w:tplc="5FCA641A">
      <w:start w:val="1"/>
      <w:numFmt w:val="decimal"/>
      <w:lvlText w:val="%3."/>
      <w:lvlJc w:val="left"/>
      <w:pPr>
        <w:ind w:left="2520" w:hanging="180"/>
      </w:pPr>
      <w:rPr>
        <w:rFonts w:hint="default"/>
        <w:sz w:val="22"/>
        <w:szCs w:val="22"/>
      </w:rPr>
    </w:lvl>
    <w:lvl w:ilvl="3" w:tplc="0409000F">
      <w:start w:val="1"/>
      <w:numFmt w:val="decimal"/>
      <w:lvlText w:val="%4."/>
      <w:lvlJc w:val="left"/>
      <w:pPr>
        <w:ind w:left="3240" w:hanging="360"/>
      </w:pPr>
    </w:lvl>
    <w:lvl w:ilvl="4" w:tplc="04090015">
      <w:start w:val="1"/>
      <w:numFmt w:val="upperLetter"/>
      <w:lvlText w:val="%5."/>
      <w:lvlJc w:val="left"/>
      <w:pPr>
        <w:ind w:left="1260" w:hanging="360"/>
      </w:pPr>
    </w:lvl>
    <w:lvl w:ilvl="5" w:tplc="0409001B">
      <w:start w:val="1"/>
      <w:numFmt w:val="lowerRoman"/>
      <w:lvlText w:val="%6."/>
      <w:lvlJc w:val="right"/>
      <w:pPr>
        <w:ind w:left="4680" w:hanging="180"/>
      </w:pPr>
    </w:lvl>
    <w:lvl w:ilvl="6" w:tplc="9C587F58">
      <w:start w:val="1"/>
      <w:numFmt w:val="upp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3">
    <w:nsid w:val="159D632B"/>
    <w:multiLevelType w:val="hybridMultilevel"/>
    <w:tmpl w:val="2618C9EE"/>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5">
    <w:nsid w:val="169B69FE"/>
    <w:multiLevelType w:val="multilevel"/>
    <w:tmpl w:val="2A2C64A6"/>
    <w:lvl w:ilvl="0">
      <w:start w:val="2"/>
      <w:numFmt w:val="decimal"/>
      <w:lvlText w:val="%1"/>
      <w:lvlJc w:val="left"/>
      <w:pPr>
        <w:ind w:left="552" w:hanging="552"/>
      </w:pPr>
      <w:rPr>
        <w:rFonts w:hint="default"/>
      </w:rPr>
    </w:lvl>
    <w:lvl w:ilvl="1">
      <w:start w:val="11"/>
      <w:numFmt w:val="decimal"/>
      <w:lvlText w:val="%1.%2"/>
      <w:lvlJc w:val="left"/>
      <w:pPr>
        <w:ind w:left="1002" w:hanging="552"/>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6">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17">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8">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19">
    <w:nsid w:val="1C7F6AC4"/>
    <w:multiLevelType w:val="hybridMultilevel"/>
    <w:tmpl w:val="64D6F3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DF03FAB"/>
    <w:multiLevelType w:val="multilevel"/>
    <w:tmpl w:val="75827ACA"/>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2">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3">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5">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26">
    <w:nsid w:val="2DCF2689"/>
    <w:multiLevelType w:val="hybridMultilevel"/>
    <w:tmpl w:val="B462AFC4"/>
    <w:lvl w:ilvl="0" w:tplc="04090011">
      <w:start w:val="1"/>
      <w:numFmt w:val="decimal"/>
      <w:lvlText w:val="%1)"/>
      <w:lvlJc w:val="left"/>
      <w:pPr>
        <w:ind w:left="3240" w:hanging="360"/>
      </w:pPr>
      <w:rPr>
        <w:rFonts w:hint="default"/>
        <w:sz w:val="24"/>
        <w:szCs w:val="24"/>
      </w:rPr>
    </w:lvl>
    <w:lvl w:ilvl="1" w:tplc="4984A58C">
      <w:start w:val="1"/>
      <w:numFmt w:val="lowerLetter"/>
      <w:lvlText w:val="(%2)"/>
      <w:lvlJc w:val="left"/>
      <w:pPr>
        <w:ind w:left="3564" w:hanging="360"/>
      </w:pPr>
      <w:rPr>
        <w:rFonts w:hint="default"/>
      </w:rPr>
    </w:lvl>
    <w:lvl w:ilvl="2" w:tplc="7D489D0C">
      <w:start w:val="1"/>
      <w:numFmt w:val="upperLetter"/>
      <w:lvlText w:val="%3."/>
      <w:lvlJc w:val="left"/>
      <w:pPr>
        <w:ind w:left="4464" w:hanging="360"/>
      </w:pPr>
      <w:rPr>
        <w:rFonts w:hint="default"/>
      </w:rPr>
    </w:lvl>
    <w:lvl w:ilvl="3" w:tplc="4984A58C">
      <w:start w:val="1"/>
      <w:numFmt w:val="lowerLetter"/>
      <w:lvlText w:val="(%4)"/>
      <w:lvlJc w:val="left"/>
      <w:pPr>
        <w:ind w:left="5184" w:hanging="360"/>
      </w:pPr>
      <w:rPr>
        <w:rFonts w:hint="default"/>
      </w:rPr>
    </w:lvl>
    <w:lvl w:ilvl="4" w:tplc="11E03502">
      <w:start w:val="1"/>
      <w:numFmt w:val="lowerLetter"/>
      <w:lvlText w:val="%5)"/>
      <w:lvlJc w:val="left"/>
      <w:pPr>
        <w:ind w:left="5724" w:hanging="360"/>
      </w:pPr>
      <w:rPr>
        <w:rFonts w:hint="default"/>
      </w:r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27">
    <w:nsid w:val="2FDA75DB"/>
    <w:multiLevelType w:val="hybridMultilevel"/>
    <w:tmpl w:val="5A62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9">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57C1004"/>
    <w:multiLevelType w:val="hybridMultilevel"/>
    <w:tmpl w:val="ABEC28AA"/>
    <w:lvl w:ilvl="0" w:tplc="0ADE5B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5EC18E6">
      <w:start w:val="1"/>
      <w:numFmt w:val="decimal"/>
      <w:lvlText w:val="%3."/>
      <w:lvlJc w:val="right"/>
      <w:pPr>
        <w:ind w:left="2160" w:hanging="180"/>
      </w:pPr>
      <w:rPr>
        <w:rFonts w:ascii="Times New Roman" w:eastAsia="Times New Roman" w:hAnsi="Times New Roman" w:cs="Times New Roman" w:hint="default"/>
      </w:rPr>
    </w:lvl>
    <w:lvl w:ilvl="3" w:tplc="4984A58C">
      <w:start w:val="1"/>
      <w:numFmt w:val="lowerLetter"/>
      <w:lvlText w:val="(%4)"/>
      <w:lvlJc w:val="left"/>
      <w:pPr>
        <w:ind w:left="2880" w:hanging="360"/>
      </w:pPr>
      <w:rPr>
        <w:rFonts w:hint="default"/>
      </w:rPr>
    </w:lvl>
    <w:lvl w:ilvl="4" w:tplc="04090011">
      <w:start w:val="1"/>
      <w:numFmt w:val="decimal"/>
      <w:lvlText w:val="%5)"/>
      <w:lvlJc w:val="left"/>
      <w:pPr>
        <w:ind w:left="3510" w:hanging="360"/>
      </w:pPr>
    </w:lvl>
    <w:lvl w:ilvl="5" w:tplc="2BA2742C">
      <w:start w:val="1"/>
      <w:numFmt w:val="upperLetter"/>
      <w:lvlText w:val="%6."/>
      <w:lvlJc w:val="left"/>
      <w:pPr>
        <w:ind w:left="4500" w:hanging="360"/>
      </w:pPr>
      <w:rPr>
        <w:rFonts w:eastAsia="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2">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3">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1C29EF"/>
    <w:multiLevelType w:val="hybridMultilevel"/>
    <w:tmpl w:val="6784A18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406C2B9B"/>
    <w:multiLevelType w:val="multilevel"/>
    <w:tmpl w:val="2B8C2108"/>
    <w:lvl w:ilvl="0">
      <w:start w:val="3"/>
      <w:numFmt w:val="decimal"/>
      <w:lvlText w:val="%1"/>
      <w:lvlJc w:val="left"/>
      <w:pPr>
        <w:ind w:left="552" w:hanging="552"/>
      </w:pPr>
      <w:rPr>
        <w:rFonts w:hint="default"/>
      </w:rPr>
    </w:lvl>
    <w:lvl w:ilvl="1">
      <w:start w:val="11"/>
      <w:numFmt w:val="decimal"/>
      <w:lvlText w:val="%1.%2"/>
      <w:lvlJc w:val="left"/>
      <w:pPr>
        <w:ind w:left="1047" w:hanging="552"/>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36">
    <w:nsid w:val="40E8536C"/>
    <w:multiLevelType w:val="multilevel"/>
    <w:tmpl w:val="F222A096"/>
    <w:styleLink w:val="ListAttachments23"/>
    <w:lvl w:ilvl="0">
      <w:start w:val="1"/>
      <w:numFmt w:val="upperLetter"/>
      <w:pStyle w:val="MDABC"/>
      <w:lvlText w:val="%1."/>
      <w:lvlJc w:val="left"/>
      <w:pPr>
        <w:ind w:left="1512" w:hanging="432"/>
      </w:pPr>
      <w:rPr>
        <w:rFonts w:hint="default"/>
      </w:rPr>
    </w:lvl>
    <w:lvl w:ilvl="1">
      <w:start w:val="1"/>
      <w:numFmt w:val="decimal"/>
      <w:lvlText w:val="%2."/>
      <w:lvlJc w:val="left"/>
      <w:pPr>
        <w:tabs>
          <w:tab w:val="num" w:pos="2142"/>
        </w:tabs>
        <w:ind w:left="2142" w:hanging="576"/>
      </w:pPr>
      <w:rPr>
        <w:rFonts w:ascii="Times New Roman" w:hAnsi="Times New Roman" w:cs="Arial" w:hint="default"/>
        <w:color w:val="auto"/>
        <w:sz w:val="24"/>
      </w:rPr>
    </w:lvl>
    <w:lvl w:ilvl="2">
      <w:start w:val="1"/>
      <w:numFmt w:val="lowerLetter"/>
      <w:lvlText w:val="%3)"/>
      <w:lvlJc w:val="left"/>
      <w:pPr>
        <w:tabs>
          <w:tab w:val="num" w:pos="2790"/>
        </w:tabs>
        <w:ind w:left="2790" w:hanging="576"/>
      </w:pPr>
      <w:rPr>
        <w:rFonts w:hint="default"/>
      </w:rPr>
    </w:lvl>
    <w:lvl w:ilvl="3">
      <w:start w:val="1"/>
      <w:numFmt w:val="lowerRoman"/>
      <w:lvlText w:val="%4)"/>
      <w:lvlJc w:val="left"/>
      <w:pPr>
        <w:tabs>
          <w:tab w:val="num" w:pos="3438"/>
        </w:tabs>
        <w:ind w:left="3438" w:hanging="576"/>
      </w:pPr>
      <w:rPr>
        <w:rFonts w:hint="default"/>
      </w:rPr>
    </w:lvl>
    <w:lvl w:ilvl="4">
      <w:start w:val="1"/>
      <w:numFmt w:val="decimal"/>
      <w:lvlText w:val="(%5)"/>
      <w:lvlJc w:val="left"/>
      <w:pPr>
        <w:tabs>
          <w:tab w:val="num" w:pos="4086"/>
        </w:tabs>
        <w:ind w:left="4086" w:hanging="648"/>
      </w:pPr>
      <w:rPr>
        <w:rFonts w:hint="default"/>
      </w:rPr>
    </w:lvl>
    <w:lvl w:ilvl="5">
      <w:start w:val="1"/>
      <w:numFmt w:val="lowerLetter"/>
      <w:lvlText w:val="(%6)"/>
      <w:lvlJc w:val="left"/>
      <w:pPr>
        <w:tabs>
          <w:tab w:val="num" w:pos="4590"/>
        </w:tabs>
        <w:ind w:left="4590" w:hanging="576"/>
      </w:pPr>
      <w:rPr>
        <w:rFonts w:hint="default"/>
      </w:rPr>
    </w:lvl>
    <w:lvl w:ilvl="6">
      <w:start w:val="1"/>
      <w:numFmt w:val="lowerRoman"/>
      <w:lvlText w:val="(%7)"/>
      <w:lvlJc w:val="left"/>
      <w:pPr>
        <w:tabs>
          <w:tab w:val="num" w:pos="5094"/>
        </w:tabs>
        <w:ind w:left="5094" w:hanging="504"/>
      </w:pPr>
      <w:rPr>
        <w:rFonts w:hint="default"/>
      </w:rPr>
    </w:lvl>
    <w:lvl w:ilvl="7">
      <w:start w:val="1"/>
      <w:numFmt w:val="decimal"/>
      <w:lvlText w:val="%8."/>
      <w:lvlJc w:val="left"/>
      <w:pPr>
        <w:tabs>
          <w:tab w:val="num" w:pos="6222"/>
        </w:tabs>
        <w:ind w:left="6222" w:hanging="600"/>
      </w:pPr>
      <w:rPr>
        <w:rFonts w:hint="default"/>
      </w:rPr>
    </w:lvl>
    <w:lvl w:ilvl="8">
      <w:start w:val="1"/>
      <w:numFmt w:val="lowerLetter"/>
      <w:lvlText w:val="%9."/>
      <w:lvlJc w:val="left"/>
      <w:pPr>
        <w:tabs>
          <w:tab w:val="num" w:pos="6822"/>
        </w:tabs>
        <w:ind w:left="6822" w:hanging="600"/>
      </w:pPr>
      <w:rPr>
        <w:rFonts w:hint="default"/>
      </w:rPr>
    </w:lvl>
  </w:abstractNum>
  <w:abstractNum w:abstractNumId="37">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8">
    <w:nsid w:val="4376429D"/>
    <w:multiLevelType w:val="multilevel"/>
    <w:tmpl w:val="6712A3BA"/>
    <w:lvl w:ilvl="0">
      <w:start w:val="3"/>
      <w:numFmt w:val="decimal"/>
      <w:lvlText w:val="%1"/>
      <w:lvlJc w:val="left"/>
      <w:pPr>
        <w:ind w:left="552" w:hanging="552"/>
      </w:pPr>
      <w:rPr>
        <w:rFonts w:hint="default"/>
      </w:rPr>
    </w:lvl>
    <w:lvl w:ilvl="1">
      <w:start w:val="12"/>
      <w:numFmt w:val="decimal"/>
      <w:lvlText w:val="%1.%2"/>
      <w:lvlJc w:val="left"/>
      <w:pPr>
        <w:ind w:left="1047" w:hanging="552"/>
      </w:pPr>
      <w:rPr>
        <w:rFonts w:hint="default"/>
        <w:b/>
        <w:sz w:val="24"/>
        <w:szCs w:val="24"/>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39">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40">
    <w:nsid w:val="52391BC7"/>
    <w:multiLevelType w:val="multilevel"/>
    <w:tmpl w:val="C388C4D2"/>
    <w:lvl w:ilvl="0">
      <w:start w:val="1"/>
      <w:numFmt w:val="upperLetter"/>
      <w:lvlText w:val="%1."/>
      <w:legacy w:legacy="1" w:legacySpace="0" w:legacyIndent="360"/>
      <w:lvlJc w:val="left"/>
      <w:pPr>
        <w:ind w:left="1080" w:hanging="360"/>
      </w:pPr>
      <w:rPr>
        <w:sz w:val="24"/>
        <w:szCs w:val="24"/>
      </w:rPr>
    </w:lvl>
    <w:lvl w:ilvl="1">
      <w:start w:val="1"/>
      <w:numFmt w:val="lowerLetter"/>
      <w:lvlText w:val="%2."/>
      <w:lvlJc w:val="left"/>
      <w:pPr>
        <w:ind w:left="1800" w:hanging="360"/>
      </w:pPr>
    </w:lvl>
    <w:lvl w:ilvl="2">
      <w:start w:val="1"/>
      <w:numFmt w:val="decimal"/>
      <w:lvlText w:val="%3)"/>
      <w:lvlJc w:val="left"/>
      <w:pPr>
        <w:ind w:left="2700" w:hanging="360"/>
      </w:pPr>
      <w:rPr>
        <w:rFonts w:hint="default"/>
      </w:rPr>
    </w:lvl>
    <w:lvl w:ilvl="3">
      <w:start w:val="1"/>
      <w:numFmt w:val="decimal"/>
      <w:lvlText w:val="%4."/>
      <w:lvlJc w:val="left"/>
      <w:pPr>
        <w:ind w:left="3240" w:hanging="360"/>
      </w:pPr>
      <w:rPr>
        <w:b w:val="0"/>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1">
    <w:nsid w:val="58B31C91"/>
    <w:multiLevelType w:val="hybridMultilevel"/>
    <w:tmpl w:val="F1B698BA"/>
    <w:lvl w:ilvl="0" w:tplc="0409000F">
      <w:start w:val="1"/>
      <w:numFmt w:val="decimal"/>
      <w:lvlText w:val="%1."/>
      <w:lvlJc w:val="left"/>
      <w:pPr>
        <w:ind w:left="2610" w:hanging="180"/>
      </w:pPr>
      <w:rPr>
        <w:rFonts w:hint="default"/>
        <w:b w:val="0"/>
      </w:rPr>
    </w:lvl>
    <w:lvl w:ilvl="1" w:tplc="89D2E2C8">
      <w:start w:val="1"/>
      <w:numFmt w:val="upp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454DEB"/>
    <w:multiLevelType w:val="multilevel"/>
    <w:tmpl w:val="4A4CD1C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46" w:hanging="576"/>
      </w:pPr>
      <w:rPr>
        <w:rFonts w:hint="default"/>
        <w:b/>
        <w:sz w:val="24"/>
        <w:szCs w:val="24"/>
      </w:rPr>
    </w:lvl>
    <w:lvl w:ilvl="2">
      <w:start w:val="1"/>
      <w:numFmt w:val="upperLetter"/>
      <w:pStyle w:val="Heading3"/>
      <w:lvlText w:val="%3."/>
      <w:lvlJc w:val="left"/>
      <w:pPr>
        <w:ind w:left="1620" w:hanging="720"/>
      </w:pPr>
      <w:rPr>
        <w:rFonts w:ascii="Times New Roman" w:eastAsia="Calibri"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Heading4"/>
      <w:lvlText w:val="%1.%2.%3.%4"/>
      <w:lvlJc w:val="left"/>
      <w:pPr>
        <w:ind w:left="398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4">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5">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46">
    <w:nsid w:val="610304F2"/>
    <w:multiLevelType w:val="hybridMultilevel"/>
    <w:tmpl w:val="F032379E"/>
    <w:lvl w:ilvl="0" w:tplc="AC666FD0">
      <w:start w:val="1"/>
      <w:numFmt w:val="upperLetter"/>
      <w:pStyle w:val="MDAttachmentH1"/>
      <w:lvlText w:val="Attachment %1."/>
      <w:lvlJc w:val="left"/>
      <w:pPr>
        <w:ind w:left="12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595273"/>
    <w:multiLevelType w:val="hybridMultilevel"/>
    <w:tmpl w:val="AA40E9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B5F6C45"/>
    <w:multiLevelType w:val="multilevel"/>
    <w:tmpl w:val="C624FDDC"/>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9">
    <w:nsid w:val="6BA73583"/>
    <w:multiLevelType w:val="multilevel"/>
    <w:tmpl w:val="A1CC8834"/>
    <w:lvl w:ilvl="0">
      <w:start w:val="1"/>
      <w:numFmt w:val="decimal"/>
      <w:lvlText w:val="%1."/>
      <w:lvlJc w:val="left"/>
      <w:pPr>
        <w:ind w:left="2070" w:hanging="360"/>
      </w:pPr>
      <w:rPr>
        <w:b w:val="0"/>
      </w:rPr>
    </w:lvl>
    <w:lvl w:ilvl="1">
      <w:start w:val="14"/>
      <w:numFmt w:val="decimal"/>
      <w:isLgl/>
      <w:lvlText w:val="%1.%2."/>
      <w:lvlJc w:val="left"/>
      <w:pPr>
        <w:ind w:left="2430" w:hanging="72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510" w:hanging="1800"/>
      </w:pPr>
      <w:rPr>
        <w:rFonts w:hint="default"/>
      </w:rPr>
    </w:lvl>
    <w:lvl w:ilvl="7">
      <w:start w:val="1"/>
      <w:numFmt w:val="decimal"/>
      <w:isLgl/>
      <w:lvlText w:val="%1.%2.%3.%4.%5.%6.%7.%8."/>
      <w:lvlJc w:val="left"/>
      <w:pPr>
        <w:ind w:left="3510" w:hanging="1800"/>
      </w:pPr>
      <w:rPr>
        <w:rFonts w:hint="default"/>
      </w:rPr>
    </w:lvl>
    <w:lvl w:ilvl="8">
      <w:start w:val="1"/>
      <w:numFmt w:val="decimal"/>
      <w:isLgl/>
      <w:lvlText w:val="%1.%2.%3.%4.%5.%6.%7.%8.%9."/>
      <w:lvlJc w:val="left"/>
      <w:pPr>
        <w:ind w:left="3870" w:hanging="2160"/>
      </w:pPr>
      <w:rPr>
        <w:rFonts w:hint="default"/>
      </w:rPr>
    </w:lvl>
  </w:abstractNum>
  <w:abstractNum w:abstractNumId="5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1">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2">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3">
    <w:nsid w:val="73BD77FD"/>
    <w:multiLevelType w:val="hybridMultilevel"/>
    <w:tmpl w:val="021ADE8C"/>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4">
    <w:nsid w:val="76351FE2"/>
    <w:multiLevelType w:val="multilevel"/>
    <w:tmpl w:val="F1C48F60"/>
    <w:lvl w:ilvl="0">
      <w:start w:val="2"/>
      <w:numFmt w:val="upp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5">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num w:numId="1">
    <w:abstractNumId w:val="42"/>
  </w:num>
  <w:num w:numId="2">
    <w:abstractNumId w:val="29"/>
  </w:num>
  <w:num w:numId="3">
    <w:abstractNumId w:val="39"/>
  </w:num>
  <w:num w:numId="4">
    <w:abstractNumId w:val="25"/>
  </w:num>
  <w:num w:numId="5">
    <w:abstractNumId w:val="1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3"/>
  </w:num>
  <w:num w:numId="18">
    <w:abstractNumId w:val="51"/>
  </w:num>
  <w:num w:numId="19">
    <w:abstractNumId w:val="43"/>
  </w:num>
  <w:num w:numId="20">
    <w:abstractNumId w:val="17"/>
  </w:num>
  <w:num w:numId="21">
    <w:abstractNumId w:val="12"/>
  </w:num>
  <w:num w:numId="22">
    <w:abstractNumId w:val="52"/>
  </w:num>
  <w:num w:numId="23">
    <w:abstractNumId w:val="21"/>
  </w:num>
  <w:num w:numId="24">
    <w:abstractNumId w:val="36"/>
    <w:lvlOverride w:ilvl="0">
      <w:lvl w:ilvl="0">
        <w:start w:val="1"/>
        <w:numFmt w:val="upperLetter"/>
        <w:pStyle w:val="MDABC"/>
        <w:lvlText w:val="%1."/>
        <w:lvlJc w:val="left"/>
        <w:pPr>
          <w:ind w:left="1242" w:hanging="432"/>
        </w:pPr>
        <w:rPr>
          <w:rFonts w:hint="default"/>
          <w:b w:val="0"/>
        </w:rPr>
      </w:lvl>
    </w:lvlOverride>
    <w:lvlOverride w:ilvl="1">
      <w:lvl w:ilvl="1">
        <w:start w:val="1"/>
        <w:numFmt w:val="decimal"/>
        <w:lvlText w:val="%2."/>
        <w:lvlJc w:val="left"/>
        <w:pPr>
          <w:tabs>
            <w:tab w:val="num" w:pos="1872"/>
          </w:tabs>
          <w:ind w:left="1872" w:hanging="576"/>
        </w:pPr>
        <w:rPr>
          <w:rFonts w:ascii="Times New Roman" w:hAnsi="Times New Roman" w:cs="Arial" w:hint="default"/>
          <w:color w:val="auto"/>
          <w:sz w:val="24"/>
        </w:rPr>
      </w:lvl>
    </w:lvlOverride>
    <w:lvlOverride w:ilvl="2">
      <w:lvl w:ilvl="2">
        <w:start w:val="1"/>
        <w:numFmt w:val="lowerLetter"/>
        <w:lvlText w:val="%3)"/>
        <w:lvlJc w:val="left"/>
        <w:pPr>
          <w:tabs>
            <w:tab w:val="num" w:pos="2520"/>
          </w:tabs>
          <w:ind w:left="2520" w:hanging="576"/>
        </w:pPr>
        <w:rPr>
          <w:rFonts w:hint="default"/>
        </w:rPr>
      </w:lvl>
    </w:lvlOverride>
    <w:lvlOverride w:ilvl="3">
      <w:lvl w:ilvl="3">
        <w:start w:val="1"/>
        <w:numFmt w:val="lowerRoman"/>
        <w:lvlText w:val="%4)"/>
        <w:lvlJc w:val="left"/>
        <w:pPr>
          <w:tabs>
            <w:tab w:val="num" w:pos="3168"/>
          </w:tabs>
          <w:ind w:left="3168" w:hanging="576"/>
        </w:pPr>
        <w:rPr>
          <w:rFonts w:hint="default"/>
        </w:rPr>
      </w:lvl>
    </w:lvlOverride>
    <w:lvlOverride w:ilvl="4">
      <w:lvl w:ilvl="4">
        <w:start w:val="1"/>
        <w:numFmt w:val="decimal"/>
        <w:lvlText w:val="(%5)"/>
        <w:lvlJc w:val="left"/>
        <w:pPr>
          <w:tabs>
            <w:tab w:val="num" w:pos="3816"/>
          </w:tabs>
          <w:ind w:left="3816" w:hanging="648"/>
        </w:pPr>
        <w:rPr>
          <w:rFonts w:hint="default"/>
        </w:rPr>
      </w:lvl>
    </w:lvlOverride>
    <w:lvlOverride w:ilvl="5">
      <w:lvl w:ilvl="5">
        <w:start w:val="1"/>
        <w:numFmt w:val="lowerLetter"/>
        <w:lvlText w:val="(%6)"/>
        <w:lvlJc w:val="left"/>
        <w:pPr>
          <w:tabs>
            <w:tab w:val="num" w:pos="4320"/>
          </w:tabs>
          <w:ind w:left="4320" w:hanging="576"/>
        </w:pPr>
        <w:rPr>
          <w:rFonts w:hint="default"/>
        </w:rPr>
      </w:lvl>
    </w:lvlOverride>
    <w:lvlOverride w:ilvl="6">
      <w:lvl w:ilvl="6">
        <w:start w:val="1"/>
        <w:numFmt w:val="lowerRoman"/>
        <w:lvlText w:val="(%7)"/>
        <w:lvlJc w:val="left"/>
        <w:pPr>
          <w:tabs>
            <w:tab w:val="num" w:pos="4824"/>
          </w:tabs>
          <w:ind w:left="4824" w:hanging="504"/>
        </w:pPr>
        <w:rPr>
          <w:rFonts w:hint="default"/>
        </w:rPr>
      </w:lvl>
    </w:lvlOverride>
    <w:lvlOverride w:ilvl="7">
      <w:lvl w:ilvl="7">
        <w:start w:val="1"/>
        <w:numFmt w:val="decimal"/>
        <w:lvlText w:val="%8."/>
        <w:lvlJc w:val="left"/>
        <w:pPr>
          <w:tabs>
            <w:tab w:val="num" w:pos="5952"/>
          </w:tabs>
          <w:ind w:left="5952" w:hanging="600"/>
        </w:pPr>
        <w:rPr>
          <w:rFonts w:hint="default"/>
        </w:rPr>
      </w:lvl>
    </w:lvlOverride>
    <w:lvlOverride w:ilvl="8">
      <w:lvl w:ilvl="8">
        <w:start w:val="1"/>
        <w:numFmt w:val="lowerLetter"/>
        <w:lvlText w:val="%9."/>
        <w:lvlJc w:val="left"/>
        <w:pPr>
          <w:tabs>
            <w:tab w:val="num" w:pos="6552"/>
          </w:tabs>
          <w:ind w:left="6552" w:hanging="600"/>
        </w:pPr>
        <w:rPr>
          <w:rFonts w:hint="default"/>
        </w:rPr>
      </w:lvl>
    </w:lvlOverride>
  </w:num>
  <w:num w:numId="25">
    <w:abstractNumId w:val="36"/>
    <w:lvlOverride w:ilvl="0">
      <w:lvl w:ilvl="0">
        <w:numFmt w:val="decimal"/>
        <w:pStyle w:val="MDABC"/>
        <w:lvlText w:val=""/>
        <w:lvlJc w:val="left"/>
      </w:lvl>
    </w:lvlOverride>
    <w:lvlOverride w:ilvl="1">
      <w:lvl w:ilvl="1">
        <w:start w:val="1"/>
        <w:numFmt w:val="decimal"/>
        <w:lvlText w:val="%2."/>
        <w:lvlJc w:val="left"/>
        <w:pPr>
          <w:tabs>
            <w:tab w:val="num" w:pos="1872"/>
          </w:tabs>
          <w:ind w:left="1872" w:hanging="576"/>
        </w:pPr>
        <w:rPr>
          <w:rFonts w:ascii="Times New Roman" w:hAnsi="Times New Roman" w:cs="Arial" w:hint="default"/>
          <w:color w:val="auto"/>
          <w:sz w:val="24"/>
        </w:rPr>
      </w:lvl>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0">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31">
    <w:abstractNumId w:val="24"/>
  </w:num>
  <w:num w:numId="32">
    <w:abstractNumId w:val="46"/>
  </w:num>
  <w:num w:numId="33">
    <w:abstractNumId w:val="11"/>
  </w:num>
  <w:num w:numId="34">
    <w:abstractNumId w:val="36"/>
    <w:lvlOverride w:ilvl="0">
      <w:lvl w:ilvl="0">
        <w:start w:val="1"/>
        <w:numFmt w:val="upperLetter"/>
        <w:pStyle w:val="MDABC"/>
        <w:lvlText w:val="%1."/>
        <w:lvlJc w:val="left"/>
        <w:pPr>
          <w:ind w:left="1242" w:hanging="432"/>
        </w:pPr>
        <w:rPr>
          <w:rFonts w:hint="default"/>
        </w:r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num>
  <w:num w:numId="35">
    <w:abstractNumId w:val="53"/>
  </w:num>
  <w:num w:numId="36">
    <w:abstractNumId w:val="50"/>
  </w:num>
  <w:num w:numId="37">
    <w:abstractNumId w:val="31"/>
  </w:num>
  <w:num w:numId="38">
    <w:abstractNumId w:val="36"/>
    <w:lvlOverride w:ilvl="0">
      <w:startOverride w:val="1"/>
      <w:lvl w:ilvl="0">
        <w:start w:val="1"/>
        <w:numFmt w:val="upperLetter"/>
        <w:pStyle w:val="MDABC"/>
        <w:lvlText w:val="%1."/>
        <w:lvlJc w:val="left"/>
        <w:pPr>
          <w:ind w:left="1242" w:hanging="432"/>
        </w:pPr>
        <w:rPr>
          <w:rFonts w:hint="default"/>
        </w:rPr>
      </w:lvl>
    </w:lvlOverride>
  </w:num>
  <w:num w:numId="39">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0">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1">
    <w:abstractNumId w:val="45"/>
  </w:num>
  <w:num w:numId="42">
    <w:abstractNumId w:val="18"/>
  </w:num>
  <w:num w:numId="43">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44">
    <w:abstractNumId w:val="37"/>
  </w:num>
  <w:num w:numId="45">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46">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7">
    <w:abstractNumId w:val="36"/>
    <w:lvlOverride w:ilvl="0">
      <w:startOverride w:val="1"/>
      <w:lvl w:ilvl="0">
        <w:start w:val="1"/>
        <w:numFmt w:val="upperLetter"/>
        <w:pStyle w:val="MDABC"/>
        <w:lvlText w:val="%1."/>
        <w:lvlJc w:val="left"/>
        <w:pPr>
          <w:ind w:left="1242" w:hanging="432"/>
        </w:pPr>
        <w:rPr>
          <w:rFonts w:hint="default"/>
        </w:rPr>
      </w:lvl>
    </w:lvlOverride>
  </w:num>
  <w:num w:numId="48">
    <w:abstractNumId w:val="36"/>
    <w:lvlOverride w:ilvl="0">
      <w:lvl w:ilvl="0">
        <w:start w:val="1"/>
        <w:numFmt w:val="upperLetter"/>
        <w:pStyle w:val="MDABC"/>
        <w:lvlText w:val="%1."/>
        <w:lvlJc w:val="left"/>
        <w:pPr>
          <w:ind w:left="1422" w:hanging="432"/>
        </w:pPr>
        <w:rPr>
          <w:rFonts w:hint="default"/>
        </w:rPr>
      </w:lvl>
    </w:lvlOverride>
  </w:num>
  <w:num w:numId="49">
    <w:abstractNumId w:val="36"/>
    <w:lvlOverride w:ilvl="0">
      <w:startOverride w:val="1"/>
      <w:lvl w:ilvl="0">
        <w:start w:val="1"/>
        <w:numFmt w:val="upperLetter"/>
        <w:pStyle w:val="MDABC"/>
        <w:lvlText w:val="%1."/>
        <w:lvlJc w:val="left"/>
        <w:pPr>
          <w:ind w:left="1242" w:hanging="432"/>
        </w:pPr>
        <w:rPr>
          <w:rFonts w:hint="default"/>
        </w:rPr>
      </w:lvl>
    </w:lvlOverride>
  </w:num>
  <w:num w:numId="50">
    <w:abstractNumId w:val="36"/>
    <w:lvlOverride w:ilvl="0">
      <w:startOverride w:val="1"/>
      <w:lvl w:ilvl="0">
        <w:start w:val="1"/>
        <w:numFmt w:val="upperLetter"/>
        <w:pStyle w:val="MDABC"/>
        <w:lvlText w:val="%1."/>
        <w:lvlJc w:val="left"/>
        <w:pPr>
          <w:ind w:left="1242" w:hanging="432"/>
        </w:pPr>
        <w:rPr>
          <w:rFonts w:hint="default"/>
        </w:rPr>
      </w:lvl>
    </w:lvlOverride>
  </w:num>
  <w:num w:numId="51">
    <w:abstractNumId w:val="36"/>
    <w:lvlOverride w:ilvl="0">
      <w:startOverride w:val="1"/>
      <w:lvl w:ilvl="0">
        <w:start w:val="1"/>
        <w:numFmt w:val="decimal"/>
        <w:pStyle w:val="MDABC"/>
        <w:lvlText w:val=""/>
        <w:lvlJc w:val="left"/>
      </w:lvl>
    </w:lvlOverride>
    <w:lvlOverride w:ilvl="1">
      <w:startOverride w:val="1"/>
      <w:lvl w:ilvl="1">
        <w:start w:val="1"/>
        <w:numFmt w:val="decimal"/>
        <w:lvlText w:val="%2."/>
        <w:lvlJc w:val="left"/>
        <w:pPr>
          <w:tabs>
            <w:tab w:val="num" w:pos="1872"/>
          </w:tabs>
          <w:ind w:left="1872" w:hanging="576"/>
        </w:pPr>
        <w:rPr>
          <w:rFonts w:ascii="Times New Roman" w:hAnsi="Times New Roman" w:cs="Arial" w:hint="default"/>
          <w:color w:val="auto"/>
          <w:sz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2">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3">
    <w:abstractNumId w:val="14"/>
  </w:num>
  <w:num w:numId="54">
    <w:abstractNumId w:val="55"/>
  </w:num>
  <w:num w:numId="55">
    <w:abstractNumId w:val="28"/>
  </w:num>
  <w:num w:numId="56">
    <w:abstractNumId w:val="44"/>
  </w:num>
  <w:num w:numId="57">
    <w:abstractNumId w:val="32"/>
  </w:num>
  <w:num w:numId="58">
    <w:abstractNumId w:val="22"/>
  </w:num>
  <w:num w:numId="59">
    <w:abstractNumId w:val="16"/>
  </w:num>
  <w:num w:numId="60">
    <w:abstractNumId w:val="37"/>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61">
    <w:abstractNumId w:val="40"/>
  </w:num>
  <w:num w:numId="62">
    <w:abstractNumId w:val="30"/>
  </w:num>
  <w:num w:numId="63">
    <w:abstractNumId w:val="13"/>
  </w:num>
  <w:num w:numId="64">
    <w:abstractNumId w:val="49"/>
  </w:num>
  <w:num w:numId="6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34"/>
  </w:num>
  <w:num w:numId="68">
    <w:abstractNumId w:val="54"/>
  </w:num>
  <w:num w:numId="69">
    <w:abstractNumId w:val="47"/>
  </w:num>
  <w:num w:numId="70">
    <w:abstractNumId w:val="41"/>
  </w:num>
  <w:num w:numId="71">
    <w:abstractNumId w:val="26"/>
  </w:num>
  <w:num w:numId="72">
    <w:abstractNumId w:val="19"/>
  </w:num>
  <w:num w:numId="73">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74">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75">
    <w:abstractNumId w:val="4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6"/>
    <w:lvlOverride w:ilvl="0">
      <w:startOverride w:val="1"/>
      <w:lvl w:ilvl="0">
        <w:start w:val="1"/>
        <w:numFmt w:val="upperLetter"/>
        <w:pStyle w:val="MDABC"/>
        <w:lvlText w:val="%1."/>
        <w:lvlJc w:val="left"/>
        <w:pPr>
          <w:ind w:left="151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3">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4">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5">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6">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91">
    <w:abstractNumId w:val="36"/>
    <w:lvlOverride w:ilvl="0">
      <w:startOverride w:val="1"/>
      <w:lvl w:ilvl="0">
        <w:start w:val="1"/>
        <w:numFmt w:val="upperLetter"/>
        <w:pStyle w:val="MDABC"/>
        <w:lvlText w:val="%1."/>
        <w:lvlJc w:val="left"/>
        <w:pPr>
          <w:ind w:left="1242" w:hanging="432"/>
        </w:pPr>
        <w:rPr>
          <w:rFonts w:hint="default"/>
        </w:rPr>
      </w:lvl>
    </w:lvlOverride>
    <w:lvlOverride w:ilvl="1">
      <w:startOverride w:val="1"/>
      <w:lvl w:ilvl="1">
        <w:start w:val="1"/>
        <w:numFmt w:val="decimal"/>
        <w:lvlText w:val="%2."/>
        <w:lvlJc w:val="left"/>
        <w:pPr>
          <w:tabs>
            <w:tab w:val="num" w:pos="1872"/>
          </w:tabs>
          <w:ind w:left="1872" w:hanging="576"/>
        </w:pPr>
        <w:rPr>
          <w:rFonts w:ascii="Times New Roman" w:hAnsi="Times New Roman" w:cs="Arial" w:hint="default"/>
          <w:color w:val="auto"/>
          <w:sz w:val="24"/>
        </w:rPr>
      </w:lvl>
    </w:lvlOverride>
    <w:lvlOverride w:ilvl="2">
      <w:startOverride w:val="1"/>
      <w:lvl w:ilvl="2">
        <w:start w:val="1"/>
        <w:numFmt w:val="lowerLetter"/>
        <w:lvlText w:val="%3)"/>
        <w:lvlJc w:val="left"/>
        <w:pPr>
          <w:tabs>
            <w:tab w:val="num" w:pos="2520"/>
          </w:tabs>
          <w:ind w:left="2520" w:hanging="576"/>
        </w:pPr>
        <w:rPr>
          <w:rFonts w:hint="default"/>
        </w:rPr>
      </w:lvl>
    </w:lvlOverride>
    <w:lvlOverride w:ilvl="3">
      <w:startOverride w:val="1"/>
      <w:lvl w:ilvl="3">
        <w:start w:val="1"/>
        <w:numFmt w:val="lowerRoman"/>
        <w:lvlText w:val="%4)"/>
        <w:lvlJc w:val="left"/>
        <w:pPr>
          <w:tabs>
            <w:tab w:val="num" w:pos="3168"/>
          </w:tabs>
          <w:ind w:left="3168" w:hanging="576"/>
        </w:pPr>
        <w:rPr>
          <w:rFonts w:hint="default"/>
        </w:rPr>
      </w:lvl>
    </w:lvlOverride>
    <w:lvlOverride w:ilvl="4">
      <w:startOverride w:val="1"/>
      <w:lvl w:ilvl="4">
        <w:start w:val="1"/>
        <w:numFmt w:val="decimal"/>
        <w:lvlText w:val="(%5)"/>
        <w:lvlJc w:val="left"/>
        <w:pPr>
          <w:tabs>
            <w:tab w:val="num" w:pos="3816"/>
          </w:tabs>
          <w:ind w:left="3816" w:hanging="648"/>
        </w:pPr>
        <w:rPr>
          <w:rFonts w:hint="default"/>
        </w:rPr>
      </w:lvl>
    </w:lvlOverride>
    <w:lvlOverride w:ilvl="5">
      <w:startOverride w:val="1"/>
      <w:lvl w:ilvl="5">
        <w:start w:val="1"/>
        <w:numFmt w:val="lowerLetter"/>
        <w:lvlText w:val="(%6)"/>
        <w:lvlJc w:val="left"/>
        <w:pPr>
          <w:tabs>
            <w:tab w:val="num" w:pos="4320"/>
          </w:tabs>
          <w:ind w:left="4320" w:hanging="576"/>
        </w:pPr>
        <w:rPr>
          <w:rFonts w:hint="default"/>
        </w:rPr>
      </w:lvl>
    </w:lvlOverride>
    <w:lvlOverride w:ilvl="6">
      <w:startOverride w:val="1"/>
      <w:lvl w:ilvl="6">
        <w:start w:val="1"/>
        <w:numFmt w:val="lowerRoman"/>
        <w:lvlText w:val="(%7)"/>
        <w:lvlJc w:val="left"/>
        <w:pPr>
          <w:tabs>
            <w:tab w:val="num" w:pos="4824"/>
          </w:tabs>
          <w:ind w:left="4824" w:hanging="504"/>
        </w:pPr>
        <w:rPr>
          <w:rFonts w:hint="default"/>
        </w:rPr>
      </w:lvl>
    </w:lvlOverride>
    <w:lvlOverride w:ilvl="7">
      <w:startOverride w:val="1"/>
      <w:lvl w:ilvl="7">
        <w:start w:val="1"/>
        <w:numFmt w:val="decimal"/>
        <w:lvlText w:val="%8."/>
        <w:lvlJc w:val="left"/>
        <w:pPr>
          <w:tabs>
            <w:tab w:val="num" w:pos="5952"/>
          </w:tabs>
          <w:ind w:left="5952" w:hanging="600"/>
        </w:pPr>
        <w:rPr>
          <w:rFonts w:hint="default"/>
        </w:rPr>
      </w:lvl>
    </w:lvlOverride>
    <w:lvlOverride w:ilvl="8">
      <w:startOverride w:val="1"/>
      <w:lvl w:ilvl="8">
        <w:start w:val="1"/>
        <w:numFmt w:val="lowerLetter"/>
        <w:lvlText w:val="%9."/>
        <w:lvlJc w:val="left"/>
        <w:pPr>
          <w:tabs>
            <w:tab w:val="num" w:pos="6552"/>
          </w:tabs>
          <w:ind w:left="6552" w:hanging="600"/>
        </w:pPr>
        <w:rPr>
          <w:rFonts w:hint="default"/>
        </w:rPr>
      </w:lvl>
    </w:lvlOverride>
  </w:num>
  <w:num w:numId="92">
    <w:abstractNumId w:val="35"/>
  </w:num>
  <w:num w:numId="93">
    <w:abstractNumId w:val="38"/>
  </w:num>
  <w:num w:numId="94">
    <w:abstractNumId w:val="15"/>
  </w:num>
  <w:num w:numId="95">
    <w:abstractNumId w:val="48"/>
  </w:num>
  <w:num w:numId="96">
    <w:abstractNumId w:val="20"/>
  </w:num>
  <w:num w:numId="97">
    <w:abstractNumId w:val="36"/>
    <w:lvlOverride w:ilvl="0">
      <w:lvl w:ilvl="0">
        <w:start w:val="1"/>
        <w:numFmt w:val="upperLetter"/>
        <w:pStyle w:val="MDABC"/>
        <w:lvlText w:val="%1."/>
        <w:lvlJc w:val="left"/>
        <w:pPr>
          <w:ind w:left="1422" w:hanging="432"/>
        </w:pPr>
        <w:rPr>
          <w:rFonts w:hint="default"/>
        </w:rPr>
      </w:lvl>
    </w:lvlOverride>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i Jacob">
    <w15:presenceInfo w15:providerId="AD" w15:userId="S-1-5-21-1334814569-1438868862-2758213990-15620"/>
  </w15:person>
  <w15:person w15:author="Sini Jacob [2]">
    <w15:presenceInfo w15:providerId="AD" w15:userId="S-1-5-21-1334814569-1438868862-2758213990-15620"/>
  </w15:person>
  <w15:person w15:author="Sini Jacob [3]">
    <w15:presenceInfo w15:providerId="AD" w15:userId="S-1-5-21-1334814569-1438868862-2758213990-15620"/>
  </w15:person>
  <w15:person w15:author="Sini Jacob [4]">
    <w15:presenceInfo w15:providerId="AD" w15:userId="S-1-5-21-1334814569-1438868862-2758213990-15620"/>
  </w15:person>
  <w15:person w15:author="Sini Jacob [5]">
    <w15:presenceInfo w15:providerId="AD" w15:userId="S-1-5-21-1334814569-1438868862-2758213990-15620"/>
  </w15:person>
  <w15:person w15:author="Sini Jacob [6]">
    <w15:presenceInfo w15:providerId="AD" w15:userId="S-1-5-21-1334814569-1438868862-2758213990-15620"/>
  </w15:person>
  <w15:person w15:author="Sini Jacob [7]">
    <w15:presenceInfo w15:providerId="AD" w15:userId="S-1-5-21-1334814569-1438868862-2758213990-15620"/>
  </w15:person>
  <w15:person w15:author="Sini Jacob [8]">
    <w15:presenceInfo w15:providerId="AD" w15:userId="S-1-5-21-1334814569-1438868862-2758213990-15620"/>
  </w15:person>
  <w15:person w15:author="Sini Jacob [9]">
    <w15:presenceInfo w15:providerId="AD" w15:userId="S-1-5-21-1334814569-1438868862-2758213990-15620"/>
  </w15:person>
  <w15:person w15:author="Sini Jacob [10]">
    <w15:presenceInfo w15:providerId="AD" w15:userId="S-1-5-21-1334814569-1438868862-2758213990-15620"/>
  </w15:person>
  <w15:person w15:author="Sini Jacob [11]">
    <w15:presenceInfo w15:providerId="AD" w15:userId="S-1-5-21-1334814569-1438868862-2758213990-15620"/>
  </w15:person>
  <w15:person w15:author="Sini Jacob [12]">
    <w15:presenceInfo w15:providerId="AD" w15:userId="S-1-5-21-1334814569-1438868862-2758213990-15620"/>
  </w15:person>
  <w15:person w15:author="Sini Jacob [13]">
    <w15:presenceInfo w15:providerId="AD" w15:userId="S-1-5-21-1334814569-1438868862-2758213990-15620"/>
  </w15:person>
  <w15:person w15:author="Sini Jacob [14]">
    <w15:presenceInfo w15:providerId="AD" w15:userId="S-1-5-21-1334814569-1438868862-2758213990-15620"/>
  </w15:person>
  <w15:person w15:author="Sini Jacob [15]">
    <w15:presenceInfo w15:providerId="AD" w15:userId="S-1-5-21-1334814569-1438868862-2758213990-15620"/>
  </w15:person>
  <w15:person w15:author="Sini Jacob [16]">
    <w15:presenceInfo w15:providerId="AD" w15:userId="S-1-5-21-1334814569-1438868862-2758213990-15620"/>
  </w15:person>
  <w15:person w15:author="Sini Jacob [17]">
    <w15:presenceInfo w15:providerId="AD" w15:userId="S-1-5-21-1334814569-1438868862-2758213990-15620"/>
  </w15:person>
  <w15:person w15:author="Sini Jacob [18]">
    <w15:presenceInfo w15:providerId="AD" w15:userId="S-1-5-21-1334814569-1438868862-2758213990-15620"/>
  </w15:person>
  <w15:person w15:author="Sini Jacob -DoIT-">
    <w15:presenceInfo w15:providerId="AD" w15:userId="S-1-5-21-1334814569-1438868862-2758213990-15620"/>
  </w15:person>
  <w15:person w15:author="Sini Jacob [19]">
    <w15:presenceInfo w15:providerId="AD" w15:userId="S-1-5-21-1334814569-1438868862-2758213990-156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8"/>
  <w:trackRevisions/>
  <w:doNotTrackFormatting/>
  <w:defaultTabStop w:val="720"/>
  <w:characterSpacingControl w:val="doNotCompress"/>
  <w:hdrShapeDefaults>
    <o:shapedefaults v:ext="edit" spidmax="32770"/>
  </w:hdrShapeDefaults>
  <w:footnotePr>
    <w:footnote w:id="-1"/>
    <w:footnote w:id="0"/>
    <w:footnote w:id="1"/>
  </w:footnotePr>
  <w:endnotePr>
    <w:endnote w:id="-1"/>
    <w:endnote w:id="0"/>
    <w:endnote w:id="1"/>
  </w:endnotePr>
  <w:compat/>
  <w:rsids>
    <w:rsidRoot w:val="00D410D5"/>
    <w:rsid w:val="00001022"/>
    <w:rsid w:val="00001226"/>
    <w:rsid w:val="00001690"/>
    <w:rsid w:val="00001774"/>
    <w:rsid w:val="00001CB2"/>
    <w:rsid w:val="00002959"/>
    <w:rsid w:val="00002AC5"/>
    <w:rsid w:val="00003138"/>
    <w:rsid w:val="00004384"/>
    <w:rsid w:val="000047B2"/>
    <w:rsid w:val="00004DD7"/>
    <w:rsid w:val="00006C83"/>
    <w:rsid w:val="000101B7"/>
    <w:rsid w:val="000104FD"/>
    <w:rsid w:val="0001082A"/>
    <w:rsid w:val="00012F67"/>
    <w:rsid w:val="0001306B"/>
    <w:rsid w:val="000135B8"/>
    <w:rsid w:val="00013C65"/>
    <w:rsid w:val="00014E83"/>
    <w:rsid w:val="000154E0"/>
    <w:rsid w:val="00015663"/>
    <w:rsid w:val="00015BE8"/>
    <w:rsid w:val="000168C4"/>
    <w:rsid w:val="00020657"/>
    <w:rsid w:val="000217B8"/>
    <w:rsid w:val="00021C70"/>
    <w:rsid w:val="00022160"/>
    <w:rsid w:val="000226AE"/>
    <w:rsid w:val="00022E2C"/>
    <w:rsid w:val="00023398"/>
    <w:rsid w:val="000235B7"/>
    <w:rsid w:val="00023F72"/>
    <w:rsid w:val="00024F20"/>
    <w:rsid w:val="0002556D"/>
    <w:rsid w:val="000255E8"/>
    <w:rsid w:val="00025914"/>
    <w:rsid w:val="00027C0E"/>
    <w:rsid w:val="0003065A"/>
    <w:rsid w:val="00031178"/>
    <w:rsid w:val="000313A3"/>
    <w:rsid w:val="00031D6B"/>
    <w:rsid w:val="00031ED2"/>
    <w:rsid w:val="00034203"/>
    <w:rsid w:val="00034DA4"/>
    <w:rsid w:val="00034E17"/>
    <w:rsid w:val="00034F15"/>
    <w:rsid w:val="00035963"/>
    <w:rsid w:val="00036262"/>
    <w:rsid w:val="000364D6"/>
    <w:rsid w:val="00037283"/>
    <w:rsid w:val="0003752C"/>
    <w:rsid w:val="00037895"/>
    <w:rsid w:val="00037FB4"/>
    <w:rsid w:val="00040F6F"/>
    <w:rsid w:val="000413C1"/>
    <w:rsid w:val="00042148"/>
    <w:rsid w:val="00042CB0"/>
    <w:rsid w:val="00042F0B"/>
    <w:rsid w:val="000437CC"/>
    <w:rsid w:val="000454F6"/>
    <w:rsid w:val="00045783"/>
    <w:rsid w:val="00045860"/>
    <w:rsid w:val="00046764"/>
    <w:rsid w:val="00046ED6"/>
    <w:rsid w:val="000500FA"/>
    <w:rsid w:val="00050219"/>
    <w:rsid w:val="0005028E"/>
    <w:rsid w:val="00050486"/>
    <w:rsid w:val="00050B2C"/>
    <w:rsid w:val="00050C85"/>
    <w:rsid w:val="00051D27"/>
    <w:rsid w:val="000521BE"/>
    <w:rsid w:val="0005258A"/>
    <w:rsid w:val="00053476"/>
    <w:rsid w:val="000538E7"/>
    <w:rsid w:val="00056CFA"/>
    <w:rsid w:val="00057AD8"/>
    <w:rsid w:val="00057C4E"/>
    <w:rsid w:val="000643A7"/>
    <w:rsid w:val="00065077"/>
    <w:rsid w:val="0006540F"/>
    <w:rsid w:val="00065765"/>
    <w:rsid w:val="00065F74"/>
    <w:rsid w:val="00066612"/>
    <w:rsid w:val="00066906"/>
    <w:rsid w:val="0006787A"/>
    <w:rsid w:val="00067942"/>
    <w:rsid w:val="00067F57"/>
    <w:rsid w:val="00070EB6"/>
    <w:rsid w:val="00070FDB"/>
    <w:rsid w:val="00071087"/>
    <w:rsid w:val="00071ECE"/>
    <w:rsid w:val="000746C9"/>
    <w:rsid w:val="000748CD"/>
    <w:rsid w:val="00075150"/>
    <w:rsid w:val="00076E86"/>
    <w:rsid w:val="00080344"/>
    <w:rsid w:val="00080F8C"/>
    <w:rsid w:val="000813C6"/>
    <w:rsid w:val="00081E66"/>
    <w:rsid w:val="000822B7"/>
    <w:rsid w:val="000823B9"/>
    <w:rsid w:val="000823F8"/>
    <w:rsid w:val="00083758"/>
    <w:rsid w:val="00084747"/>
    <w:rsid w:val="00084D6B"/>
    <w:rsid w:val="000875C7"/>
    <w:rsid w:val="0008775C"/>
    <w:rsid w:val="0009072B"/>
    <w:rsid w:val="00091188"/>
    <w:rsid w:val="0009192E"/>
    <w:rsid w:val="00091F06"/>
    <w:rsid w:val="00093543"/>
    <w:rsid w:val="00093BAA"/>
    <w:rsid w:val="00094753"/>
    <w:rsid w:val="000947AB"/>
    <w:rsid w:val="000961B7"/>
    <w:rsid w:val="00096976"/>
    <w:rsid w:val="000A0E80"/>
    <w:rsid w:val="000A1355"/>
    <w:rsid w:val="000A1497"/>
    <w:rsid w:val="000A1A4D"/>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6971"/>
    <w:rsid w:val="000B734F"/>
    <w:rsid w:val="000C0AC0"/>
    <w:rsid w:val="000C0D1D"/>
    <w:rsid w:val="000C0EC9"/>
    <w:rsid w:val="000C12AC"/>
    <w:rsid w:val="000C1CF6"/>
    <w:rsid w:val="000C27C7"/>
    <w:rsid w:val="000C3C48"/>
    <w:rsid w:val="000C4065"/>
    <w:rsid w:val="000C42F5"/>
    <w:rsid w:val="000C46B6"/>
    <w:rsid w:val="000C4DFF"/>
    <w:rsid w:val="000C52BA"/>
    <w:rsid w:val="000C593F"/>
    <w:rsid w:val="000C6415"/>
    <w:rsid w:val="000C6875"/>
    <w:rsid w:val="000C7AD9"/>
    <w:rsid w:val="000D11E8"/>
    <w:rsid w:val="000D138A"/>
    <w:rsid w:val="000D1A38"/>
    <w:rsid w:val="000D383D"/>
    <w:rsid w:val="000D3901"/>
    <w:rsid w:val="000D3B9E"/>
    <w:rsid w:val="000D47D4"/>
    <w:rsid w:val="000D5318"/>
    <w:rsid w:val="000D5653"/>
    <w:rsid w:val="000D57D3"/>
    <w:rsid w:val="000D5E46"/>
    <w:rsid w:val="000E078D"/>
    <w:rsid w:val="000E10C9"/>
    <w:rsid w:val="000E1273"/>
    <w:rsid w:val="000E12F3"/>
    <w:rsid w:val="000E208A"/>
    <w:rsid w:val="000E375D"/>
    <w:rsid w:val="000E3958"/>
    <w:rsid w:val="000E417E"/>
    <w:rsid w:val="000E48C5"/>
    <w:rsid w:val="000E4EDC"/>
    <w:rsid w:val="000E5A9E"/>
    <w:rsid w:val="000E7463"/>
    <w:rsid w:val="000F02EB"/>
    <w:rsid w:val="000F02F5"/>
    <w:rsid w:val="000F0734"/>
    <w:rsid w:val="000F0B51"/>
    <w:rsid w:val="000F100D"/>
    <w:rsid w:val="000F1312"/>
    <w:rsid w:val="000F2C18"/>
    <w:rsid w:val="000F3596"/>
    <w:rsid w:val="000F501A"/>
    <w:rsid w:val="000F5151"/>
    <w:rsid w:val="000F5F3F"/>
    <w:rsid w:val="000F6151"/>
    <w:rsid w:val="0010001C"/>
    <w:rsid w:val="0010032D"/>
    <w:rsid w:val="00102A4C"/>
    <w:rsid w:val="00102BC5"/>
    <w:rsid w:val="001036D2"/>
    <w:rsid w:val="00103CA9"/>
    <w:rsid w:val="001040C6"/>
    <w:rsid w:val="001107C5"/>
    <w:rsid w:val="00110EDA"/>
    <w:rsid w:val="001112C7"/>
    <w:rsid w:val="0011143A"/>
    <w:rsid w:val="00111931"/>
    <w:rsid w:val="00111BB4"/>
    <w:rsid w:val="001122B4"/>
    <w:rsid w:val="00112669"/>
    <w:rsid w:val="0011281D"/>
    <w:rsid w:val="001130DB"/>
    <w:rsid w:val="0011435D"/>
    <w:rsid w:val="001157DB"/>
    <w:rsid w:val="00115966"/>
    <w:rsid w:val="0011696B"/>
    <w:rsid w:val="00120041"/>
    <w:rsid w:val="0012041C"/>
    <w:rsid w:val="00120944"/>
    <w:rsid w:val="0012209C"/>
    <w:rsid w:val="0012304B"/>
    <w:rsid w:val="00123075"/>
    <w:rsid w:val="0012344A"/>
    <w:rsid w:val="00123C1A"/>
    <w:rsid w:val="00124467"/>
    <w:rsid w:val="00125358"/>
    <w:rsid w:val="00125C67"/>
    <w:rsid w:val="001260A8"/>
    <w:rsid w:val="00127320"/>
    <w:rsid w:val="00127C25"/>
    <w:rsid w:val="00130D81"/>
    <w:rsid w:val="00130D9C"/>
    <w:rsid w:val="001319D5"/>
    <w:rsid w:val="0013461C"/>
    <w:rsid w:val="00136051"/>
    <w:rsid w:val="0013610D"/>
    <w:rsid w:val="001400CD"/>
    <w:rsid w:val="001407D9"/>
    <w:rsid w:val="00141653"/>
    <w:rsid w:val="001419AD"/>
    <w:rsid w:val="00141B78"/>
    <w:rsid w:val="00141E8F"/>
    <w:rsid w:val="00141FCD"/>
    <w:rsid w:val="00142818"/>
    <w:rsid w:val="00142953"/>
    <w:rsid w:val="001436D7"/>
    <w:rsid w:val="00143847"/>
    <w:rsid w:val="0014463F"/>
    <w:rsid w:val="001451FA"/>
    <w:rsid w:val="00146A51"/>
    <w:rsid w:val="00146FD4"/>
    <w:rsid w:val="00150BAC"/>
    <w:rsid w:val="00150C29"/>
    <w:rsid w:val="00153D98"/>
    <w:rsid w:val="00154A7F"/>
    <w:rsid w:val="00155244"/>
    <w:rsid w:val="00155B7A"/>
    <w:rsid w:val="0015669E"/>
    <w:rsid w:val="001567FA"/>
    <w:rsid w:val="00157493"/>
    <w:rsid w:val="00157880"/>
    <w:rsid w:val="00157975"/>
    <w:rsid w:val="00157EB9"/>
    <w:rsid w:val="00161F7F"/>
    <w:rsid w:val="00162444"/>
    <w:rsid w:val="00162A80"/>
    <w:rsid w:val="00163CA0"/>
    <w:rsid w:val="00163F3F"/>
    <w:rsid w:val="00164290"/>
    <w:rsid w:val="00164701"/>
    <w:rsid w:val="00164E9D"/>
    <w:rsid w:val="001656F3"/>
    <w:rsid w:val="00165F79"/>
    <w:rsid w:val="0016775D"/>
    <w:rsid w:val="001679A0"/>
    <w:rsid w:val="001704D1"/>
    <w:rsid w:val="00170B47"/>
    <w:rsid w:val="0017168A"/>
    <w:rsid w:val="00171789"/>
    <w:rsid w:val="001717D6"/>
    <w:rsid w:val="0017287E"/>
    <w:rsid w:val="001728C2"/>
    <w:rsid w:val="00173537"/>
    <w:rsid w:val="001748B8"/>
    <w:rsid w:val="001768A8"/>
    <w:rsid w:val="00176E7E"/>
    <w:rsid w:val="001774FC"/>
    <w:rsid w:val="0017791B"/>
    <w:rsid w:val="001779DD"/>
    <w:rsid w:val="00180B71"/>
    <w:rsid w:val="00181B2F"/>
    <w:rsid w:val="0018207C"/>
    <w:rsid w:val="001825C5"/>
    <w:rsid w:val="00182F04"/>
    <w:rsid w:val="0018307B"/>
    <w:rsid w:val="001833EF"/>
    <w:rsid w:val="00183440"/>
    <w:rsid w:val="0018399E"/>
    <w:rsid w:val="00184980"/>
    <w:rsid w:val="00185AE8"/>
    <w:rsid w:val="00185BF7"/>
    <w:rsid w:val="00186BFD"/>
    <w:rsid w:val="00187E6D"/>
    <w:rsid w:val="0019006B"/>
    <w:rsid w:val="001900D1"/>
    <w:rsid w:val="00191450"/>
    <w:rsid w:val="00191B03"/>
    <w:rsid w:val="00191C82"/>
    <w:rsid w:val="001925C0"/>
    <w:rsid w:val="0019421D"/>
    <w:rsid w:val="001948B9"/>
    <w:rsid w:val="001964C2"/>
    <w:rsid w:val="00196FA5"/>
    <w:rsid w:val="00197BD8"/>
    <w:rsid w:val="001A1760"/>
    <w:rsid w:val="001A307D"/>
    <w:rsid w:val="001A48F6"/>
    <w:rsid w:val="001A4B3E"/>
    <w:rsid w:val="001A527D"/>
    <w:rsid w:val="001A5A70"/>
    <w:rsid w:val="001A6306"/>
    <w:rsid w:val="001A63DB"/>
    <w:rsid w:val="001A6DF0"/>
    <w:rsid w:val="001B0728"/>
    <w:rsid w:val="001B087B"/>
    <w:rsid w:val="001B0E79"/>
    <w:rsid w:val="001B260F"/>
    <w:rsid w:val="001B27BA"/>
    <w:rsid w:val="001B3143"/>
    <w:rsid w:val="001B4487"/>
    <w:rsid w:val="001B4AB2"/>
    <w:rsid w:val="001B4F7A"/>
    <w:rsid w:val="001B539B"/>
    <w:rsid w:val="001B5657"/>
    <w:rsid w:val="001B57B4"/>
    <w:rsid w:val="001B6742"/>
    <w:rsid w:val="001B7254"/>
    <w:rsid w:val="001B72AD"/>
    <w:rsid w:val="001B7362"/>
    <w:rsid w:val="001C11DC"/>
    <w:rsid w:val="001C1941"/>
    <w:rsid w:val="001C2308"/>
    <w:rsid w:val="001C23AD"/>
    <w:rsid w:val="001C2C4F"/>
    <w:rsid w:val="001C2C55"/>
    <w:rsid w:val="001C35FD"/>
    <w:rsid w:val="001C373F"/>
    <w:rsid w:val="001C43E4"/>
    <w:rsid w:val="001C4CFA"/>
    <w:rsid w:val="001C4E0A"/>
    <w:rsid w:val="001C6E63"/>
    <w:rsid w:val="001C7D76"/>
    <w:rsid w:val="001C7EA6"/>
    <w:rsid w:val="001D049B"/>
    <w:rsid w:val="001D1EA4"/>
    <w:rsid w:val="001D2BD7"/>
    <w:rsid w:val="001D397C"/>
    <w:rsid w:val="001D4BFC"/>
    <w:rsid w:val="001D4CA5"/>
    <w:rsid w:val="001D4F71"/>
    <w:rsid w:val="001D5C4B"/>
    <w:rsid w:val="001D656E"/>
    <w:rsid w:val="001D7C74"/>
    <w:rsid w:val="001D7F14"/>
    <w:rsid w:val="001E0544"/>
    <w:rsid w:val="001E0B1C"/>
    <w:rsid w:val="001E1EC7"/>
    <w:rsid w:val="001E2AFD"/>
    <w:rsid w:val="001E2BBC"/>
    <w:rsid w:val="001E2ECF"/>
    <w:rsid w:val="001E326B"/>
    <w:rsid w:val="001E3493"/>
    <w:rsid w:val="001E57C3"/>
    <w:rsid w:val="001F0BEB"/>
    <w:rsid w:val="001F1720"/>
    <w:rsid w:val="001F1861"/>
    <w:rsid w:val="001F36AA"/>
    <w:rsid w:val="001F3DCC"/>
    <w:rsid w:val="001F4469"/>
    <w:rsid w:val="001F5470"/>
    <w:rsid w:val="001F59A7"/>
    <w:rsid w:val="001F5DA9"/>
    <w:rsid w:val="001F62F5"/>
    <w:rsid w:val="001F6427"/>
    <w:rsid w:val="001F7100"/>
    <w:rsid w:val="001F7846"/>
    <w:rsid w:val="001F796F"/>
    <w:rsid w:val="00200B64"/>
    <w:rsid w:val="00200F42"/>
    <w:rsid w:val="002019EF"/>
    <w:rsid w:val="00201BEA"/>
    <w:rsid w:val="00202927"/>
    <w:rsid w:val="00202EBE"/>
    <w:rsid w:val="002035C6"/>
    <w:rsid w:val="002037D5"/>
    <w:rsid w:val="00203906"/>
    <w:rsid w:val="002042CD"/>
    <w:rsid w:val="002042FB"/>
    <w:rsid w:val="00204AB3"/>
    <w:rsid w:val="002051B0"/>
    <w:rsid w:val="002077AB"/>
    <w:rsid w:val="00207ED9"/>
    <w:rsid w:val="002116CF"/>
    <w:rsid w:val="00211707"/>
    <w:rsid w:val="00211FFD"/>
    <w:rsid w:val="00212CAB"/>
    <w:rsid w:val="00215045"/>
    <w:rsid w:val="002150B5"/>
    <w:rsid w:val="00215301"/>
    <w:rsid w:val="002153B9"/>
    <w:rsid w:val="00215D91"/>
    <w:rsid w:val="00216322"/>
    <w:rsid w:val="002173B3"/>
    <w:rsid w:val="00220992"/>
    <w:rsid w:val="002219B6"/>
    <w:rsid w:val="00221CF0"/>
    <w:rsid w:val="00221D6C"/>
    <w:rsid w:val="00221DD7"/>
    <w:rsid w:val="00223167"/>
    <w:rsid w:val="00223172"/>
    <w:rsid w:val="00223309"/>
    <w:rsid w:val="00223416"/>
    <w:rsid w:val="002235FA"/>
    <w:rsid w:val="0022361E"/>
    <w:rsid w:val="0022480A"/>
    <w:rsid w:val="00224828"/>
    <w:rsid w:val="002248B9"/>
    <w:rsid w:val="00225577"/>
    <w:rsid w:val="00225E2B"/>
    <w:rsid w:val="00225EFE"/>
    <w:rsid w:val="00226044"/>
    <w:rsid w:val="00226416"/>
    <w:rsid w:val="0022684E"/>
    <w:rsid w:val="00230399"/>
    <w:rsid w:val="002304D0"/>
    <w:rsid w:val="00230FE8"/>
    <w:rsid w:val="00231A8E"/>
    <w:rsid w:val="00231CCE"/>
    <w:rsid w:val="00231FA6"/>
    <w:rsid w:val="00233279"/>
    <w:rsid w:val="00233BA1"/>
    <w:rsid w:val="00233DD2"/>
    <w:rsid w:val="00234054"/>
    <w:rsid w:val="0023407D"/>
    <w:rsid w:val="002342B9"/>
    <w:rsid w:val="0023618F"/>
    <w:rsid w:val="002367BC"/>
    <w:rsid w:val="00237437"/>
    <w:rsid w:val="00237A5F"/>
    <w:rsid w:val="00240292"/>
    <w:rsid w:val="002414E8"/>
    <w:rsid w:val="00241CE9"/>
    <w:rsid w:val="0024243E"/>
    <w:rsid w:val="002443EA"/>
    <w:rsid w:val="00244A0F"/>
    <w:rsid w:val="00244B70"/>
    <w:rsid w:val="00245488"/>
    <w:rsid w:val="002454AF"/>
    <w:rsid w:val="002459B2"/>
    <w:rsid w:val="002461C5"/>
    <w:rsid w:val="00246952"/>
    <w:rsid w:val="002504EE"/>
    <w:rsid w:val="00250FC9"/>
    <w:rsid w:val="00251C7B"/>
    <w:rsid w:val="002530FD"/>
    <w:rsid w:val="002531B0"/>
    <w:rsid w:val="00253CB3"/>
    <w:rsid w:val="00254BAD"/>
    <w:rsid w:val="00254CD4"/>
    <w:rsid w:val="0025636B"/>
    <w:rsid w:val="002568A9"/>
    <w:rsid w:val="00256FFE"/>
    <w:rsid w:val="0025756A"/>
    <w:rsid w:val="00257D32"/>
    <w:rsid w:val="002609E0"/>
    <w:rsid w:val="00260B52"/>
    <w:rsid w:val="00261086"/>
    <w:rsid w:val="0026362F"/>
    <w:rsid w:val="00264344"/>
    <w:rsid w:val="00264DB6"/>
    <w:rsid w:val="00264E29"/>
    <w:rsid w:val="002662EF"/>
    <w:rsid w:val="0026714B"/>
    <w:rsid w:val="0026721A"/>
    <w:rsid w:val="00267E3D"/>
    <w:rsid w:val="00270A2D"/>
    <w:rsid w:val="00270B80"/>
    <w:rsid w:val="00270C52"/>
    <w:rsid w:val="00270E41"/>
    <w:rsid w:val="00271F3C"/>
    <w:rsid w:val="00271FC1"/>
    <w:rsid w:val="002721A5"/>
    <w:rsid w:val="0027221C"/>
    <w:rsid w:val="00272426"/>
    <w:rsid w:val="002734FE"/>
    <w:rsid w:val="00273D6C"/>
    <w:rsid w:val="00273F14"/>
    <w:rsid w:val="00273FDC"/>
    <w:rsid w:val="002747B9"/>
    <w:rsid w:val="00274B3F"/>
    <w:rsid w:val="002751AF"/>
    <w:rsid w:val="00275D44"/>
    <w:rsid w:val="00276056"/>
    <w:rsid w:val="002809AC"/>
    <w:rsid w:val="00281B96"/>
    <w:rsid w:val="0028383E"/>
    <w:rsid w:val="00283849"/>
    <w:rsid w:val="0028396E"/>
    <w:rsid w:val="00283D25"/>
    <w:rsid w:val="00283FAC"/>
    <w:rsid w:val="00285223"/>
    <w:rsid w:val="00286457"/>
    <w:rsid w:val="00286F35"/>
    <w:rsid w:val="00287830"/>
    <w:rsid w:val="002879AB"/>
    <w:rsid w:val="002915A4"/>
    <w:rsid w:val="002919B4"/>
    <w:rsid w:val="00291F77"/>
    <w:rsid w:val="00292E0F"/>
    <w:rsid w:val="00293460"/>
    <w:rsid w:val="00294139"/>
    <w:rsid w:val="00295B75"/>
    <w:rsid w:val="00296766"/>
    <w:rsid w:val="0029689F"/>
    <w:rsid w:val="00297820"/>
    <w:rsid w:val="002A0E7A"/>
    <w:rsid w:val="002A16EC"/>
    <w:rsid w:val="002A17E0"/>
    <w:rsid w:val="002A196F"/>
    <w:rsid w:val="002A1BE9"/>
    <w:rsid w:val="002A2020"/>
    <w:rsid w:val="002A275A"/>
    <w:rsid w:val="002A3C15"/>
    <w:rsid w:val="002A4960"/>
    <w:rsid w:val="002A4E26"/>
    <w:rsid w:val="002A5AC1"/>
    <w:rsid w:val="002A5BA7"/>
    <w:rsid w:val="002A6226"/>
    <w:rsid w:val="002A68E9"/>
    <w:rsid w:val="002A6C5D"/>
    <w:rsid w:val="002A6D18"/>
    <w:rsid w:val="002A6F4A"/>
    <w:rsid w:val="002A78C8"/>
    <w:rsid w:val="002B01EB"/>
    <w:rsid w:val="002B20A7"/>
    <w:rsid w:val="002B2507"/>
    <w:rsid w:val="002B2817"/>
    <w:rsid w:val="002B30A7"/>
    <w:rsid w:val="002B332D"/>
    <w:rsid w:val="002B3907"/>
    <w:rsid w:val="002B459E"/>
    <w:rsid w:val="002B56C6"/>
    <w:rsid w:val="002B6285"/>
    <w:rsid w:val="002B7F47"/>
    <w:rsid w:val="002C29A8"/>
    <w:rsid w:val="002C2FDE"/>
    <w:rsid w:val="002C3D04"/>
    <w:rsid w:val="002C59B9"/>
    <w:rsid w:val="002C61D9"/>
    <w:rsid w:val="002C7590"/>
    <w:rsid w:val="002C7DE9"/>
    <w:rsid w:val="002D13A7"/>
    <w:rsid w:val="002D1B2A"/>
    <w:rsid w:val="002D3341"/>
    <w:rsid w:val="002D45CB"/>
    <w:rsid w:val="002D4FBC"/>
    <w:rsid w:val="002D4FF7"/>
    <w:rsid w:val="002D511E"/>
    <w:rsid w:val="002D5346"/>
    <w:rsid w:val="002D590E"/>
    <w:rsid w:val="002D68E4"/>
    <w:rsid w:val="002D6A94"/>
    <w:rsid w:val="002D723F"/>
    <w:rsid w:val="002D7384"/>
    <w:rsid w:val="002E125E"/>
    <w:rsid w:val="002E417E"/>
    <w:rsid w:val="002E5379"/>
    <w:rsid w:val="002E59D4"/>
    <w:rsid w:val="002E5D0C"/>
    <w:rsid w:val="002E7319"/>
    <w:rsid w:val="002F1110"/>
    <w:rsid w:val="002F375E"/>
    <w:rsid w:val="002F426D"/>
    <w:rsid w:val="002F462F"/>
    <w:rsid w:val="002F469D"/>
    <w:rsid w:val="002F4ABC"/>
    <w:rsid w:val="002F4B2E"/>
    <w:rsid w:val="002F4CCB"/>
    <w:rsid w:val="002F67D1"/>
    <w:rsid w:val="002F6BEE"/>
    <w:rsid w:val="002F76E1"/>
    <w:rsid w:val="003020C4"/>
    <w:rsid w:val="003023AD"/>
    <w:rsid w:val="003029AC"/>
    <w:rsid w:val="00302EB3"/>
    <w:rsid w:val="00302EEF"/>
    <w:rsid w:val="00303056"/>
    <w:rsid w:val="00303EB0"/>
    <w:rsid w:val="00304238"/>
    <w:rsid w:val="003065FE"/>
    <w:rsid w:val="00306D82"/>
    <w:rsid w:val="00306EAE"/>
    <w:rsid w:val="00307253"/>
    <w:rsid w:val="00311130"/>
    <w:rsid w:val="00311D32"/>
    <w:rsid w:val="00311DDE"/>
    <w:rsid w:val="00311E74"/>
    <w:rsid w:val="0031330F"/>
    <w:rsid w:val="00313947"/>
    <w:rsid w:val="00313BD8"/>
    <w:rsid w:val="00313F7D"/>
    <w:rsid w:val="003150EA"/>
    <w:rsid w:val="0031756A"/>
    <w:rsid w:val="00321DFD"/>
    <w:rsid w:val="003227D5"/>
    <w:rsid w:val="00322D30"/>
    <w:rsid w:val="003234FD"/>
    <w:rsid w:val="0032450A"/>
    <w:rsid w:val="00324BE5"/>
    <w:rsid w:val="0032507E"/>
    <w:rsid w:val="00325B3D"/>
    <w:rsid w:val="0032660F"/>
    <w:rsid w:val="003271E1"/>
    <w:rsid w:val="003273A5"/>
    <w:rsid w:val="00330153"/>
    <w:rsid w:val="00330DEA"/>
    <w:rsid w:val="00330F1F"/>
    <w:rsid w:val="00331D4C"/>
    <w:rsid w:val="00333A95"/>
    <w:rsid w:val="00334152"/>
    <w:rsid w:val="003365AB"/>
    <w:rsid w:val="0033685D"/>
    <w:rsid w:val="00337948"/>
    <w:rsid w:val="00337F24"/>
    <w:rsid w:val="00340065"/>
    <w:rsid w:val="00340502"/>
    <w:rsid w:val="00340864"/>
    <w:rsid w:val="003414A2"/>
    <w:rsid w:val="003417F9"/>
    <w:rsid w:val="003424E9"/>
    <w:rsid w:val="00342BF4"/>
    <w:rsid w:val="00342DCC"/>
    <w:rsid w:val="00342ED2"/>
    <w:rsid w:val="003430F7"/>
    <w:rsid w:val="0034384B"/>
    <w:rsid w:val="00343D6E"/>
    <w:rsid w:val="00345292"/>
    <w:rsid w:val="00345442"/>
    <w:rsid w:val="00346DDC"/>
    <w:rsid w:val="003509FE"/>
    <w:rsid w:val="003510C2"/>
    <w:rsid w:val="00352637"/>
    <w:rsid w:val="00352EF6"/>
    <w:rsid w:val="00353116"/>
    <w:rsid w:val="00355686"/>
    <w:rsid w:val="00355942"/>
    <w:rsid w:val="00356945"/>
    <w:rsid w:val="003570D5"/>
    <w:rsid w:val="00357830"/>
    <w:rsid w:val="00360129"/>
    <w:rsid w:val="0036019C"/>
    <w:rsid w:val="003618AB"/>
    <w:rsid w:val="00362522"/>
    <w:rsid w:val="003632EB"/>
    <w:rsid w:val="0036672C"/>
    <w:rsid w:val="00366DEB"/>
    <w:rsid w:val="00370A2B"/>
    <w:rsid w:val="00371A96"/>
    <w:rsid w:val="0037401C"/>
    <w:rsid w:val="00374C5F"/>
    <w:rsid w:val="003751EE"/>
    <w:rsid w:val="00376F1F"/>
    <w:rsid w:val="003772ED"/>
    <w:rsid w:val="00377D8B"/>
    <w:rsid w:val="00380178"/>
    <w:rsid w:val="00380528"/>
    <w:rsid w:val="00381901"/>
    <w:rsid w:val="00382522"/>
    <w:rsid w:val="0038352E"/>
    <w:rsid w:val="00385318"/>
    <w:rsid w:val="0038562F"/>
    <w:rsid w:val="00385B9A"/>
    <w:rsid w:val="00386B38"/>
    <w:rsid w:val="0038760D"/>
    <w:rsid w:val="0039194E"/>
    <w:rsid w:val="003928F8"/>
    <w:rsid w:val="00392A8C"/>
    <w:rsid w:val="00393D34"/>
    <w:rsid w:val="00394806"/>
    <w:rsid w:val="00396D4E"/>
    <w:rsid w:val="003974EC"/>
    <w:rsid w:val="003979F6"/>
    <w:rsid w:val="003A15B5"/>
    <w:rsid w:val="003A1A4B"/>
    <w:rsid w:val="003A35AB"/>
    <w:rsid w:val="003A3BC6"/>
    <w:rsid w:val="003A422D"/>
    <w:rsid w:val="003A445E"/>
    <w:rsid w:val="003A4B54"/>
    <w:rsid w:val="003A5E59"/>
    <w:rsid w:val="003A6314"/>
    <w:rsid w:val="003A7A56"/>
    <w:rsid w:val="003B0D07"/>
    <w:rsid w:val="003B1D2B"/>
    <w:rsid w:val="003B2AB2"/>
    <w:rsid w:val="003B3CE8"/>
    <w:rsid w:val="003B3FCA"/>
    <w:rsid w:val="003B4B8A"/>
    <w:rsid w:val="003B53A8"/>
    <w:rsid w:val="003B5834"/>
    <w:rsid w:val="003B5AEF"/>
    <w:rsid w:val="003B5CD9"/>
    <w:rsid w:val="003C3E3A"/>
    <w:rsid w:val="003C453C"/>
    <w:rsid w:val="003C6602"/>
    <w:rsid w:val="003C6765"/>
    <w:rsid w:val="003C6C0F"/>
    <w:rsid w:val="003C6DA7"/>
    <w:rsid w:val="003C729E"/>
    <w:rsid w:val="003C7517"/>
    <w:rsid w:val="003D080D"/>
    <w:rsid w:val="003D0847"/>
    <w:rsid w:val="003D09B8"/>
    <w:rsid w:val="003D16CE"/>
    <w:rsid w:val="003D1F61"/>
    <w:rsid w:val="003D2782"/>
    <w:rsid w:val="003D2B3B"/>
    <w:rsid w:val="003D43CF"/>
    <w:rsid w:val="003D4827"/>
    <w:rsid w:val="003D490F"/>
    <w:rsid w:val="003D529C"/>
    <w:rsid w:val="003D53B2"/>
    <w:rsid w:val="003D6C84"/>
    <w:rsid w:val="003D723F"/>
    <w:rsid w:val="003D7935"/>
    <w:rsid w:val="003E0767"/>
    <w:rsid w:val="003E0C04"/>
    <w:rsid w:val="003E1AE4"/>
    <w:rsid w:val="003E2007"/>
    <w:rsid w:val="003E2774"/>
    <w:rsid w:val="003E2B76"/>
    <w:rsid w:val="003E37AC"/>
    <w:rsid w:val="003E37AD"/>
    <w:rsid w:val="003E3FCA"/>
    <w:rsid w:val="003E611F"/>
    <w:rsid w:val="003E6C82"/>
    <w:rsid w:val="003E6EFB"/>
    <w:rsid w:val="003E719F"/>
    <w:rsid w:val="003E7593"/>
    <w:rsid w:val="003E7762"/>
    <w:rsid w:val="003F15FC"/>
    <w:rsid w:val="003F2867"/>
    <w:rsid w:val="003F37C2"/>
    <w:rsid w:val="003F626E"/>
    <w:rsid w:val="003F768B"/>
    <w:rsid w:val="003F796C"/>
    <w:rsid w:val="003F796E"/>
    <w:rsid w:val="003F7A76"/>
    <w:rsid w:val="003F7BAD"/>
    <w:rsid w:val="004022C4"/>
    <w:rsid w:val="00402607"/>
    <w:rsid w:val="0040271D"/>
    <w:rsid w:val="0040315C"/>
    <w:rsid w:val="004034DE"/>
    <w:rsid w:val="00403AE8"/>
    <w:rsid w:val="004041C8"/>
    <w:rsid w:val="00404209"/>
    <w:rsid w:val="00404A28"/>
    <w:rsid w:val="0040545F"/>
    <w:rsid w:val="004060C6"/>
    <w:rsid w:val="00406446"/>
    <w:rsid w:val="004079FE"/>
    <w:rsid w:val="00407AC7"/>
    <w:rsid w:val="00410B4F"/>
    <w:rsid w:val="004114DA"/>
    <w:rsid w:val="00412632"/>
    <w:rsid w:val="00412C83"/>
    <w:rsid w:val="0041310E"/>
    <w:rsid w:val="00414D3E"/>
    <w:rsid w:val="004170EA"/>
    <w:rsid w:val="004174EB"/>
    <w:rsid w:val="00417855"/>
    <w:rsid w:val="0041788C"/>
    <w:rsid w:val="004178C9"/>
    <w:rsid w:val="00417945"/>
    <w:rsid w:val="004209F0"/>
    <w:rsid w:val="00420C07"/>
    <w:rsid w:val="0042130A"/>
    <w:rsid w:val="00423629"/>
    <w:rsid w:val="004248BC"/>
    <w:rsid w:val="004266EB"/>
    <w:rsid w:val="004304ED"/>
    <w:rsid w:val="00430754"/>
    <w:rsid w:val="00430B78"/>
    <w:rsid w:val="004319FB"/>
    <w:rsid w:val="004320A9"/>
    <w:rsid w:val="00432DF3"/>
    <w:rsid w:val="0043466A"/>
    <w:rsid w:val="00434B19"/>
    <w:rsid w:val="00434F59"/>
    <w:rsid w:val="00435779"/>
    <w:rsid w:val="00435C4E"/>
    <w:rsid w:val="00436799"/>
    <w:rsid w:val="00440987"/>
    <w:rsid w:val="00440BC7"/>
    <w:rsid w:val="00441108"/>
    <w:rsid w:val="0044123B"/>
    <w:rsid w:val="00442057"/>
    <w:rsid w:val="004446E5"/>
    <w:rsid w:val="00446AF2"/>
    <w:rsid w:val="00447EB9"/>
    <w:rsid w:val="00450404"/>
    <w:rsid w:val="00451377"/>
    <w:rsid w:val="00452124"/>
    <w:rsid w:val="00452298"/>
    <w:rsid w:val="0045260C"/>
    <w:rsid w:val="00452F3C"/>
    <w:rsid w:val="00453075"/>
    <w:rsid w:val="0045356E"/>
    <w:rsid w:val="0045412F"/>
    <w:rsid w:val="00454D42"/>
    <w:rsid w:val="0045576B"/>
    <w:rsid w:val="004563C5"/>
    <w:rsid w:val="00456C0F"/>
    <w:rsid w:val="00456FFC"/>
    <w:rsid w:val="004606E0"/>
    <w:rsid w:val="004615DC"/>
    <w:rsid w:val="0046192B"/>
    <w:rsid w:val="00462D52"/>
    <w:rsid w:val="00463A4B"/>
    <w:rsid w:val="00463B93"/>
    <w:rsid w:val="00463CDB"/>
    <w:rsid w:val="00464173"/>
    <w:rsid w:val="004644CD"/>
    <w:rsid w:val="00465499"/>
    <w:rsid w:val="00465F29"/>
    <w:rsid w:val="00467EDD"/>
    <w:rsid w:val="004714DA"/>
    <w:rsid w:val="00471560"/>
    <w:rsid w:val="00471CD3"/>
    <w:rsid w:val="00471F7D"/>
    <w:rsid w:val="004726D0"/>
    <w:rsid w:val="00472909"/>
    <w:rsid w:val="00472DA9"/>
    <w:rsid w:val="00474224"/>
    <w:rsid w:val="00474EED"/>
    <w:rsid w:val="004760B2"/>
    <w:rsid w:val="004766C7"/>
    <w:rsid w:val="00477E8F"/>
    <w:rsid w:val="004804BC"/>
    <w:rsid w:val="0048118D"/>
    <w:rsid w:val="00484706"/>
    <w:rsid w:val="00487164"/>
    <w:rsid w:val="004871C5"/>
    <w:rsid w:val="00490F76"/>
    <w:rsid w:val="0049207A"/>
    <w:rsid w:val="00492482"/>
    <w:rsid w:val="0049267A"/>
    <w:rsid w:val="00492913"/>
    <w:rsid w:val="0049528C"/>
    <w:rsid w:val="00495790"/>
    <w:rsid w:val="00497F39"/>
    <w:rsid w:val="004A21C3"/>
    <w:rsid w:val="004A2BB0"/>
    <w:rsid w:val="004A2C97"/>
    <w:rsid w:val="004A3465"/>
    <w:rsid w:val="004A4304"/>
    <w:rsid w:val="004A576C"/>
    <w:rsid w:val="004A598B"/>
    <w:rsid w:val="004A5D15"/>
    <w:rsid w:val="004A6973"/>
    <w:rsid w:val="004B1950"/>
    <w:rsid w:val="004B1B9C"/>
    <w:rsid w:val="004B34C3"/>
    <w:rsid w:val="004B393D"/>
    <w:rsid w:val="004B43CD"/>
    <w:rsid w:val="004B4A78"/>
    <w:rsid w:val="004B556B"/>
    <w:rsid w:val="004C160F"/>
    <w:rsid w:val="004C2592"/>
    <w:rsid w:val="004C272F"/>
    <w:rsid w:val="004C2FFC"/>
    <w:rsid w:val="004C34DC"/>
    <w:rsid w:val="004C4848"/>
    <w:rsid w:val="004C5A1E"/>
    <w:rsid w:val="004C6DAA"/>
    <w:rsid w:val="004C75C7"/>
    <w:rsid w:val="004D0EBD"/>
    <w:rsid w:val="004D27FF"/>
    <w:rsid w:val="004D288A"/>
    <w:rsid w:val="004D3031"/>
    <w:rsid w:val="004D45DC"/>
    <w:rsid w:val="004D6547"/>
    <w:rsid w:val="004D7448"/>
    <w:rsid w:val="004D7CAB"/>
    <w:rsid w:val="004E0A00"/>
    <w:rsid w:val="004E1BF2"/>
    <w:rsid w:val="004E1F89"/>
    <w:rsid w:val="004E2698"/>
    <w:rsid w:val="004E35B5"/>
    <w:rsid w:val="004E4117"/>
    <w:rsid w:val="004E4DA8"/>
    <w:rsid w:val="004E5E5E"/>
    <w:rsid w:val="004E6711"/>
    <w:rsid w:val="004E7D25"/>
    <w:rsid w:val="004F0017"/>
    <w:rsid w:val="004F0EE3"/>
    <w:rsid w:val="004F18B4"/>
    <w:rsid w:val="004F2054"/>
    <w:rsid w:val="004F277D"/>
    <w:rsid w:val="004F27D9"/>
    <w:rsid w:val="004F2918"/>
    <w:rsid w:val="004F306B"/>
    <w:rsid w:val="004F545D"/>
    <w:rsid w:val="004F5FB3"/>
    <w:rsid w:val="004F604E"/>
    <w:rsid w:val="004F6E0C"/>
    <w:rsid w:val="004F70E1"/>
    <w:rsid w:val="004F74E9"/>
    <w:rsid w:val="004F751A"/>
    <w:rsid w:val="005013C7"/>
    <w:rsid w:val="00501560"/>
    <w:rsid w:val="005021E3"/>
    <w:rsid w:val="00502E5F"/>
    <w:rsid w:val="00502ED6"/>
    <w:rsid w:val="00503D33"/>
    <w:rsid w:val="00504328"/>
    <w:rsid w:val="0050445F"/>
    <w:rsid w:val="005050E2"/>
    <w:rsid w:val="0050550E"/>
    <w:rsid w:val="00506769"/>
    <w:rsid w:val="00506A2B"/>
    <w:rsid w:val="005078C3"/>
    <w:rsid w:val="00507F62"/>
    <w:rsid w:val="00510067"/>
    <w:rsid w:val="005118BE"/>
    <w:rsid w:val="00511E38"/>
    <w:rsid w:val="00512913"/>
    <w:rsid w:val="00512B65"/>
    <w:rsid w:val="00512F43"/>
    <w:rsid w:val="00513BCE"/>
    <w:rsid w:val="00513BDE"/>
    <w:rsid w:val="00513F30"/>
    <w:rsid w:val="00516209"/>
    <w:rsid w:val="00516E45"/>
    <w:rsid w:val="00516FC2"/>
    <w:rsid w:val="0051785C"/>
    <w:rsid w:val="00517951"/>
    <w:rsid w:val="00520420"/>
    <w:rsid w:val="00520830"/>
    <w:rsid w:val="00520A3F"/>
    <w:rsid w:val="00520E0C"/>
    <w:rsid w:val="00521148"/>
    <w:rsid w:val="00521DBE"/>
    <w:rsid w:val="00521E9C"/>
    <w:rsid w:val="00522481"/>
    <w:rsid w:val="005226DB"/>
    <w:rsid w:val="00522CE0"/>
    <w:rsid w:val="00524E02"/>
    <w:rsid w:val="0052541D"/>
    <w:rsid w:val="00526C79"/>
    <w:rsid w:val="00527B17"/>
    <w:rsid w:val="00530B55"/>
    <w:rsid w:val="00530D18"/>
    <w:rsid w:val="00532594"/>
    <w:rsid w:val="00532AF0"/>
    <w:rsid w:val="00533757"/>
    <w:rsid w:val="00533B87"/>
    <w:rsid w:val="005347BF"/>
    <w:rsid w:val="005358D3"/>
    <w:rsid w:val="00535B00"/>
    <w:rsid w:val="0053629F"/>
    <w:rsid w:val="005376B8"/>
    <w:rsid w:val="00540748"/>
    <w:rsid w:val="0054098E"/>
    <w:rsid w:val="00543899"/>
    <w:rsid w:val="00544DCC"/>
    <w:rsid w:val="00544EB2"/>
    <w:rsid w:val="005467ED"/>
    <w:rsid w:val="00546F5F"/>
    <w:rsid w:val="005475E6"/>
    <w:rsid w:val="00550E45"/>
    <w:rsid w:val="0055116F"/>
    <w:rsid w:val="0055120F"/>
    <w:rsid w:val="005518EB"/>
    <w:rsid w:val="00552451"/>
    <w:rsid w:val="005531B7"/>
    <w:rsid w:val="00553337"/>
    <w:rsid w:val="00554229"/>
    <w:rsid w:val="005570D5"/>
    <w:rsid w:val="005602DB"/>
    <w:rsid w:val="00560782"/>
    <w:rsid w:val="005611B6"/>
    <w:rsid w:val="0056188E"/>
    <w:rsid w:val="005623A9"/>
    <w:rsid w:val="005632F3"/>
    <w:rsid w:val="005634F4"/>
    <w:rsid w:val="00564D3F"/>
    <w:rsid w:val="00565736"/>
    <w:rsid w:val="00565B56"/>
    <w:rsid w:val="00566028"/>
    <w:rsid w:val="00570C64"/>
    <w:rsid w:val="00571513"/>
    <w:rsid w:val="00571AC4"/>
    <w:rsid w:val="005720DF"/>
    <w:rsid w:val="00573017"/>
    <w:rsid w:val="00574572"/>
    <w:rsid w:val="005745F9"/>
    <w:rsid w:val="00575150"/>
    <w:rsid w:val="005756B2"/>
    <w:rsid w:val="005756CC"/>
    <w:rsid w:val="00575DE3"/>
    <w:rsid w:val="005777A4"/>
    <w:rsid w:val="00577ECF"/>
    <w:rsid w:val="005802FF"/>
    <w:rsid w:val="00581F44"/>
    <w:rsid w:val="00582094"/>
    <w:rsid w:val="0058237D"/>
    <w:rsid w:val="00582791"/>
    <w:rsid w:val="005827E5"/>
    <w:rsid w:val="00583BEF"/>
    <w:rsid w:val="00584787"/>
    <w:rsid w:val="00584E87"/>
    <w:rsid w:val="005852F6"/>
    <w:rsid w:val="005857EB"/>
    <w:rsid w:val="00585BC6"/>
    <w:rsid w:val="00585F9F"/>
    <w:rsid w:val="0058692D"/>
    <w:rsid w:val="0058772B"/>
    <w:rsid w:val="005878D7"/>
    <w:rsid w:val="00587B9E"/>
    <w:rsid w:val="00587BFD"/>
    <w:rsid w:val="00591250"/>
    <w:rsid w:val="0059197D"/>
    <w:rsid w:val="00591FB4"/>
    <w:rsid w:val="00592809"/>
    <w:rsid w:val="005932DB"/>
    <w:rsid w:val="00593338"/>
    <w:rsid w:val="00593C65"/>
    <w:rsid w:val="00593FCA"/>
    <w:rsid w:val="0059412D"/>
    <w:rsid w:val="00594B48"/>
    <w:rsid w:val="00594E54"/>
    <w:rsid w:val="00595E32"/>
    <w:rsid w:val="00595EA1"/>
    <w:rsid w:val="00597F39"/>
    <w:rsid w:val="005A19FB"/>
    <w:rsid w:val="005A20BD"/>
    <w:rsid w:val="005A3537"/>
    <w:rsid w:val="005A3688"/>
    <w:rsid w:val="005A48A6"/>
    <w:rsid w:val="005A5579"/>
    <w:rsid w:val="005A5E14"/>
    <w:rsid w:val="005A5FFE"/>
    <w:rsid w:val="005A687C"/>
    <w:rsid w:val="005A740F"/>
    <w:rsid w:val="005A7412"/>
    <w:rsid w:val="005B057C"/>
    <w:rsid w:val="005B1260"/>
    <w:rsid w:val="005B132D"/>
    <w:rsid w:val="005B1AAA"/>
    <w:rsid w:val="005B2270"/>
    <w:rsid w:val="005B301E"/>
    <w:rsid w:val="005B436A"/>
    <w:rsid w:val="005B46DA"/>
    <w:rsid w:val="005B56BD"/>
    <w:rsid w:val="005B5AD7"/>
    <w:rsid w:val="005B7275"/>
    <w:rsid w:val="005B76D2"/>
    <w:rsid w:val="005C01C3"/>
    <w:rsid w:val="005C0804"/>
    <w:rsid w:val="005C0837"/>
    <w:rsid w:val="005C150E"/>
    <w:rsid w:val="005C1C7F"/>
    <w:rsid w:val="005C3C57"/>
    <w:rsid w:val="005C5AC3"/>
    <w:rsid w:val="005C6043"/>
    <w:rsid w:val="005C6770"/>
    <w:rsid w:val="005C6C58"/>
    <w:rsid w:val="005C7B22"/>
    <w:rsid w:val="005C7C58"/>
    <w:rsid w:val="005D0987"/>
    <w:rsid w:val="005D1DF0"/>
    <w:rsid w:val="005D2112"/>
    <w:rsid w:val="005D2525"/>
    <w:rsid w:val="005D5588"/>
    <w:rsid w:val="005D56E3"/>
    <w:rsid w:val="005D6866"/>
    <w:rsid w:val="005D6E7F"/>
    <w:rsid w:val="005D6EEA"/>
    <w:rsid w:val="005E0F1F"/>
    <w:rsid w:val="005E1F3C"/>
    <w:rsid w:val="005E2B9A"/>
    <w:rsid w:val="005E3F59"/>
    <w:rsid w:val="005E43B9"/>
    <w:rsid w:val="005E46A0"/>
    <w:rsid w:val="005E46B0"/>
    <w:rsid w:val="005E4C53"/>
    <w:rsid w:val="005E52E1"/>
    <w:rsid w:val="005E75EE"/>
    <w:rsid w:val="005E7E00"/>
    <w:rsid w:val="005F0FD6"/>
    <w:rsid w:val="005F1A97"/>
    <w:rsid w:val="005F1B1F"/>
    <w:rsid w:val="005F1D56"/>
    <w:rsid w:val="005F3012"/>
    <w:rsid w:val="005F3DC0"/>
    <w:rsid w:val="005F416D"/>
    <w:rsid w:val="005F42CC"/>
    <w:rsid w:val="005F5702"/>
    <w:rsid w:val="005F599F"/>
    <w:rsid w:val="005F6089"/>
    <w:rsid w:val="005F65E7"/>
    <w:rsid w:val="005F6A08"/>
    <w:rsid w:val="005F6AF7"/>
    <w:rsid w:val="005F7192"/>
    <w:rsid w:val="00600A75"/>
    <w:rsid w:val="00601DAA"/>
    <w:rsid w:val="0060209C"/>
    <w:rsid w:val="006027CD"/>
    <w:rsid w:val="00602A72"/>
    <w:rsid w:val="006047DC"/>
    <w:rsid w:val="006065D2"/>
    <w:rsid w:val="006106FB"/>
    <w:rsid w:val="0061151E"/>
    <w:rsid w:val="0061214A"/>
    <w:rsid w:val="00612978"/>
    <w:rsid w:val="0061420C"/>
    <w:rsid w:val="00614250"/>
    <w:rsid w:val="00614285"/>
    <w:rsid w:val="00614644"/>
    <w:rsid w:val="006149E3"/>
    <w:rsid w:val="00615331"/>
    <w:rsid w:val="00616C1A"/>
    <w:rsid w:val="00617969"/>
    <w:rsid w:val="00621785"/>
    <w:rsid w:val="00622ECD"/>
    <w:rsid w:val="00624B31"/>
    <w:rsid w:val="00624DE6"/>
    <w:rsid w:val="0062708C"/>
    <w:rsid w:val="00627A1D"/>
    <w:rsid w:val="00627B15"/>
    <w:rsid w:val="00630695"/>
    <w:rsid w:val="00631020"/>
    <w:rsid w:val="00631FC4"/>
    <w:rsid w:val="0063222E"/>
    <w:rsid w:val="006322B7"/>
    <w:rsid w:val="006325BC"/>
    <w:rsid w:val="0063455B"/>
    <w:rsid w:val="00634C94"/>
    <w:rsid w:val="00635A4F"/>
    <w:rsid w:val="00635D1B"/>
    <w:rsid w:val="00635EB6"/>
    <w:rsid w:val="00637C12"/>
    <w:rsid w:val="00640486"/>
    <w:rsid w:val="00641D55"/>
    <w:rsid w:val="00641E26"/>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AEA"/>
    <w:rsid w:val="00652EC6"/>
    <w:rsid w:val="006535CB"/>
    <w:rsid w:val="00654D27"/>
    <w:rsid w:val="00656252"/>
    <w:rsid w:val="00656B7C"/>
    <w:rsid w:val="006570E9"/>
    <w:rsid w:val="006571D0"/>
    <w:rsid w:val="00657325"/>
    <w:rsid w:val="006577AA"/>
    <w:rsid w:val="006608C2"/>
    <w:rsid w:val="00660B58"/>
    <w:rsid w:val="00661FC2"/>
    <w:rsid w:val="00662BE8"/>
    <w:rsid w:val="00663DE3"/>
    <w:rsid w:val="00665C95"/>
    <w:rsid w:val="0066693A"/>
    <w:rsid w:val="00667EC5"/>
    <w:rsid w:val="006723B1"/>
    <w:rsid w:val="00673221"/>
    <w:rsid w:val="0067330B"/>
    <w:rsid w:val="0067455A"/>
    <w:rsid w:val="00674769"/>
    <w:rsid w:val="00674B51"/>
    <w:rsid w:val="00674C89"/>
    <w:rsid w:val="006756D6"/>
    <w:rsid w:val="00675BF0"/>
    <w:rsid w:val="00676A4F"/>
    <w:rsid w:val="00676AF5"/>
    <w:rsid w:val="00677613"/>
    <w:rsid w:val="00677AB9"/>
    <w:rsid w:val="006811D3"/>
    <w:rsid w:val="006824B0"/>
    <w:rsid w:val="00682928"/>
    <w:rsid w:val="00683310"/>
    <w:rsid w:val="00683742"/>
    <w:rsid w:val="00683FF8"/>
    <w:rsid w:val="0068556C"/>
    <w:rsid w:val="00686116"/>
    <w:rsid w:val="00686238"/>
    <w:rsid w:val="00687B22"/>
    <w:rsid w:val="00687C9A"/>
    <w:rsid w:val="00691F8C"/>
    <w:rsid w:val="00692BD0"/>
    <w:rsid w:val="00692E4B"/>
    <w:rsid w:val="00692E97"/>
    <w:rsid w:val="00693788"/>
    <w:rsid w:val="006948D3"/>
    <w:rsid w:val="00695E5E"/>
    <w:rsid w:val="0069616A"/>
    <w:rsid w:val="00697360"/>
    <w:rsid w:val="00697494"/>
    <w:rsid w:val="00697598"/>
    <w:rsid w:val="006A05CD"/>
    <w:rsid w:val="006A274F"/>
    <w:rsid w:val="006A3015"/>
    <w:rsid w:val="006A3DEE"/>
    <w:rsid w:val="006A4B41"/>
    <w:rsid w:val="006A4B8A"/>
    <w:rsid w:val="006A580D"/>
    <w:rsid w:val="006A5EC0"/>
    <w:rsid w:val="006A6373"/>
    <w:rsid w:val="006A7FEC"/>
    <w:rsid w:val="006B12A5"/>
    <w:rsid w:val="006B1EE1"/>
    <w:rsid w:val="006B2C7D"/>
    <w:rsid w:val="006B30BF"/>
    <w:rsid w:val="006B4E05"/>
    <w:rsid w:val="006B50BB"/>
    <w:rsid w:val="006B51C2"/>
    <w:rsid w:val="006B7684"/>
    <w:rsid w:val="006B7889"/>
    <w:rsid w:val="006C04FD"/>
    <w:rsid w:val="006C053E"/>
    <w:rsid w:val="006C1301"/>
    <w:rsid w:val="006C25B8"/>
    <w:rsid w:val="006C2907"/>
    <w:rsid w:val="006C2DC5"/>
    <w:rsid w:val="006C316B"/>
    <w:rsid w:val="006C332B"/>
    <w:rsid w:val="006C341D"/>
    <w:rsid w:val="006C52B3"/>
    <w:rsid w:val="006C5582"/>
    <w:rsid w:val="006C5F50"/>
    <w:rsid w:val="006C7F5C"/>
    <w:rsid w:val="006D0969"/>
    <w:rsid w:val="006D100F"/>
    <w:rsid w:val="006D2612"/>
    <w:rsid w:val="006D26BF"/>
    <w:rsid w:val="006D630B"/>
    <w:rsid w:val="006D654C"/>
    <w:rsid w:val="006D6B6D"/>
    <w:rsid w:val="006D78B2"/>
    <w:rsid w:val="006E064E"/>
    <w:rsid w:val="006E206C"/>
    <w:rsid w:val="006E20B0"/>
    <w:rsid w:val="006E2320"/>
    <w:rsid w:val="006E24EA"/>
    <w:rsid w:val="006E2B58"/>
    <w:rsid w:val="006E354E"/>
    <w:rsid w:val="006E3A57"/>
    <w:rsid w:val="006E3D61"/>
    <w:rsid w:val="006E4F16"/>
    <w:rsid w:val="006E4F1A"/>
    <w:rsid w:val="006E52B6"/>
    <w:rsid w:val="006E5302"/>
    <w:rsid w:val="006E5407"/>
    <w:rsid w:val="006E5A5E"/>
    <w:rsid w:val="006E62C9"/>
    <w:rsid w:val="006E6BB1"/>
    <w:rsid w:val="006E6CC9"/>
    <w:rsid w:val="006E732E"/>
    <w:rsid w:val="006F0137"/>
    <w:rsid w:val="006F10D5"/>
    <w:rsid w:val="006F292E"/>
    <w:rsid w:val="006F2A03"/>
    <w:rsid w:val="006F336B"/>
    <w:rsid w:val="006F3D00"/>
    <w:rsid w:val="006F4B53"/>
    <w:rsid w:val="006F5603"/>
    <w:rsid w:val="006F5968"/>
    <w:rsid w:val="006F5F44"/>
    <w:rsid w:val="006F69B8"/>
    <w:rsid w:val="006F7B58"/>
    <w:rsid w:val="006F7E52"/>
    <w:rsid w:val="00700FFA"/>
    <w:rsid w:val="00701360"/>
    <w:rsid w:val="00701409"/>
    <w:rsid w:val="00701654"/>
    <w:rsid w:val="00701FE4"/>
    <w:rsid w:val="00702942"/>
    <w:rsid w:val="00703745"/>
    <w:rsid w:val="00703CF9"/>
    <w:rsid w:val="00703DFA"/>
    <w:rsid w:val="00703FA5"/>
    <w:rsid w:val="00704E0F"/>
    <w:rsid w:val="0070664F"/>
    <w:rsid w:val="0070697D"/>
    <w:rsid w:val="0070706A"/>
    <w:rsid w:val="007075FC"/>
    <w:rsid w:val="00710DE8"/>
    <w:rsid w:val="007115ED"/>
    <w:rsid w:val="00712F7D"/>
    <w:rsid w:val="00713939"/>
    <w:rsid w:val="007151E6"/>
    <w:rsid w:val="00716B00"/>
    <w:rsid w:val="00716F0D"/>
    <w:rsid w:val="007174AA"/>
    <w:rsid w:val="00717CAB"/>
    <w:rsid w:val="0072119A"/>
    <w:rsid w:val="00721635"/>
    <w:rsid w:val="00722DE0"/>
    <w:rsid w:val="007247E6"/>
    <w:rsid w:val="007257D0"/>
    <w:rsid w:val="00725805"/>
    <w:rsid w:val="0072639D"/>
    <w:rsid w:val="00726667"/>
    <w:rsid w:val="007266CE"/>
    <w:rsid w:val="00726AFA"/>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28B4"/>
    <w:rsid w:val="00742F9F"/>
    <w:rsid w:val="00744377"/>
    <w:rsid w:val="007449D0"/>
    <w:rsid w:val="00745272"/>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5DF3"/>
    <w:rsid w:val="00755EDD"/>
    <w:rsid w:val="00757385"/>
    <w:rsid w:val="0075759E"/>
    <w:rsid w:val="007579DE"/>
    <w:rsid w:val="00757C8C"/>
    <w:rsid w:val="00760857"/>
    <w:rsid w:val="00761936"/>
    <w:rsid w:val="007620DA"/>
    <w:rsid w:val="007627A7"/>
    <w:rsid w:val="00762AA6"/>
    <w:rsid w:val="00763320"/>
    <w:rsid w:val="0076406F"/>
    <w:rsid w:val="007641F7"/>
    <w:rsid w:val="00765231"/>
    <w:rsid w:val="00765E71"/>
    <w:rsid w:val="007666D5"/>
    <w:rsid w:val="0076671F"/>
    <w:rsid w:val="00766778"/>
    <w:rsid w:val="00770232"/>
    <w:rsid w:val="00770D98"/>
    <w:rsid w:val="00771700"/>
    <w:rsid w:val="007723D9"/>
    <w:rsid w:val="00772955"/>
    <w:rsid w:val="00773604"/>
    <w:rsid w:val="00773B73"/>
    <w:rsid w:val="00774F8E"/>
    <w:rsid w:val="00776608"/>
    <w:rsid w:val="00776652"/>
    <w:rsid w:val="00777EB4"/>
    <w:rsid w:val="007810A3"/>
    <w:rsid w:val="00781C37"/>
    <w:rsid w:val="007824B7"/>
    <w:rsid w:val="0078282E"/>
    <w:rsid w:val="00782D2A"/>
    <w:rsid w:val="007837BD"/>
    <w:rsid w:val="00783E1F"/>
    <w:rsid w:val="00784732"/>
    <w:rsid w:val="00784C1B"/>
    <w:rsid w:val="00784F99"/>
    <w:rsid w:val="007856AC"/>
    <w:rsid w:val="00785CF3"/>
    <w:rsid w:val="00786B4F"/>
    <w:rsid w:val="00786C2D"/>
    <w:rsid w:val="00786EC7"/>
    <w:rsid w:val="00786F8C"/>
    <w:rsid w:val="00790061"/>
    <w:rsid w:val="00790A71"/>
    <w:rsid w:val="0079141E"/>
    <w:rsid w:val="00793473"/>
    <w:rsid w:val="00793F26"/>
    <w:rsid w:val="00795BD4"/>
    <w:rsid w:val="00795FF3"/>
    <w:rsid w:val="0079609B"/>
    <w:rsid w:val="00796B25"/>
    <w:rsid w:val="00796CFC"/>
    <w:rsid w:val="00797B07"/>
    <w:rsid w:val="00797F54"/>
    <w:rsid w:val="007A066C"/>
    <w:rsid w:val="007A0D94"/>
    <w:rsid w:val="007A1623"/>
    <w:rsid w:val="007A2EE7"/>
    <w:rsid w:val="007A2FFC"/>
    <w:rsid w:val="007A3222"/>
    <w:rsid w:val="007A3B65"/>
    <w:rsid w:val="007A409B"/>
    <w:rsid w:val="007A5358"/>
    <w:rsid w:val="007A5ADD"/>
    <w:rsid w:val="007A7FFD"/>
    <w:rsid w:val="007B073D"/>
    <w:rsid w:val="007B24C9"/>
    <w:rsid w:val="007B46C8"/>
    <w:rsid w:val="007B4D3B"/>
    <w:rsid w:val="007B67C0"/>
    <w:rsid w:val="007B6C4A"/>
    <w:rsid w:val="007B7476"/>
    <w:rsid w:val="007B7D6A"/>
    <w:rsid w:val="007C0662"/>
    <w:rsid w:val="007C07E1"/>
    <w:rsid w:val="007C09E7"/>
    <w:rsid w:val="007C183E"/>
    <w:rsid w:val="007C36F8"/>
    <w:rsid w:val="007C3906"/>
    <w:rsid w:val="007C4DF4"/>
    <w:rsid w:val="007C6F66"/>
    <w:rsid w:val="007C7D15"/>
    <w:rsid w:val="007D339F"/>
    <w:rsid w:val="007D3739"/>
    <w:rsid w:val="007D3986"/>
    <w:rsid w:val="007D41E0"/>
    <w:rsid w:val="007D43C9"/>
    <w:rsid w:val="007D451C"/>
    <w:rsid w:val="007D4E3B"/>
    <w:rsid w:val="007D728A"/>
    <w:rsid w:val="007D7AE3"/>
    <w:rsid w:val="007E0764"/>
    <w:rsid w:val="007E0955"/>
    <w:rsid w:val="007E098C"/>
    <w:rsid w:val="007E214D"/>
    <w:rsid w:val="007E2191"/>
    <w:rsid w:val="007E23EC"/>
    <w:rsid w:val="007E3414"/>
    <w:rsid w:val="007E4869"/>
    <w:rsid w:val="007E6E57"/>
    <w:rsid w:val="007E72AE"/>
    <w:rsid w:val="007F02B8"/>
    <w:rsid w:val="007F0A25"/>
    <w:rsid w:val="007F0D6B"/>
    <w:rsid w:val="007F28A4"/>
    <w:rsid w:val="007F2A18"/>
    <w:rsid w:val="007F2A62"/>
    <w:rsid w:val="007F2C3D"/>
    <w:rsid w:val="007F3F47"/>
    <w:rsid w:val="007F4D8C"/>
    <w:rsid w:val="007F53B8"/>
    <w:rsid w:val="007F589B"/>
    <w:rsid w:val="007F5F76"/>
    <w:rsid w:val="007F602C"/>
    <w:rsid w:val="007F7760"/>
    <w:rsid w:val="008009AE"/>
    <w:rsid w:val="00800CC8"/>
    <w:rsid w:val="008010D8"/>
    <w:rsid w:val="00801983"/>
    <w:rsid w:val="00801D6D"/>
    <w:rsid w:val="00801E79"/>
    <w:rsid w:val="008025AB"/>
    <w:rsid w:val="00803300"/>
    <w:rsid w:val="008035D7"/>
    <w:rsid w:val="00803F88"/>
    <w:rsid w:val="00806700"/>
    <w:rsid w:val="00806809"/>
    <w:rsid w:val="00807838"/>
    <w:rsid w:val="00810912"/>
    <w:rsid w:val="00811967"/>
    <w:rsid w:val="008124A2"/>
    <w:rsid w:val="00812613"/>
    <w:rsid w:val="00812906"/>
    <w:rsid w:val="0081290E"/>
    <w:rsid w:val="00813F07"/>
    <w:rsid w:val="00814E05"/>
    <w:rsid w:val="008155A8"/>
    <w:rsid w:val="008156F8"/>
    <w:rsid w:val="008158BA"/>
    <w:rsid w:val="0081590A"/>
    <w:rsid w:val="008163F6"/>
    <w:rsid w:val="00817719"/>
    <w:rsid w:val="0082132C"/>
    <w:rsid w:val="00821468"/>
    <w:rsid w:val="00822AF1"/>
    <w:rsid w:val="0082301B"/>
    <w:rsid w:val="00823A15"/>
    <w:rsid w:val="008243C6"/>
    <w:rsid w:val="00824F0B"/>
    <w:rsid w:val="00824F81"/>
    <w:rsid w:val="00824FA2"/>
    <w:rsid w:val="00824FE6"/>
    <w:rsid w:val="00825461"/>
    <w:rsid w:val="00825773"/>
    <w:rsid w:val="008266EB"/>
    <w:rsid w:val="008267B8"/>
    <w:rsid w:val="00826B30"/>
    <w:rsid w:val="00827837"/>
    <w:rsid w:val="00827D01"/>
    <w:rsid w:val="0083091C"/>
    <w:rsid w:val="00831FC0"/>
    <w:rsid w:val="00832BD1"/>
    <w:rsid w:val="00832E25"/>
    <w:rsid w:val="008332E7"/>
    <w:rsid w:val="00834040"/>
    <w:rsid w:val="008350AA"/>
    <w:rsid w:val="00837391"/>
    <w:rsid w:val="00837D62"/>
    <w:rsid w:val="00840864"/>
    <w:rsid w:val="00841BCA"/>
    <w:rsid w:val="008423B5"/>
    <w:rsid w:val="0084333C"/>
    <w:rsid w:val="00843B68"/>
    <w:rsid w:val="00843C05"/>
    <w:rsid w:val="00844D96"/>
    <w:rsid w:val="008462FD"/>
    <w:rsid w:val="00846B48"/>
    <w:rsid w:val="00846F3D"/>
    <w:rsid w:val="008470E8"/>
    <w:rsid w:val="00847D59"/>
    <w:rsid w:val="00847E4F"/>
    <w:rsid w:val="00850126"/>
    <w:rsid w:val="0085112A"/>
    <w:rsid w:val="0085137D"/>
    <w:rsid w:val="008525F2"/>
    <w:rsid w:val="00852617"/>
    <w:rsid w:val="00852D30"/>
    <w:rsid w:val="00852F89"/>
    <w:rsid w:val="00855034"/>
    <w:rsid w:val="008553EE"/>
    <w:rsid w:val="008559B3"/>
    <w:rsid w:val="00855C09"/>
    <w:rsid w:val="00855FEC"/>
    <w:rsid w:val="00857108"/>
    <w:rsid w:val="0085759F"/>
    <w:rsid w:val="00857664"/>
    <w:rsid w:val="0086068C"/>
    <w:rsid w:val="00860B0B"/>
    <w:rsid w:val="00862D18"/>
    <w:rsid w:val="00864094"/>
    <w:rsid w:val="0086481E"/>
    <w:rsid w:val="00864976"/>
    <w:rsid w:val="00865681"/>
    <w:rsid w:val="00865A31"/>
    <w:rsid w:val="00865C62"/>
    <w:rsid w:val="00865D11"/>
    <w:rsid w:val="00865E49"/>
    <w:rsid w:val="00866EEF"/>
    <w:rsid w:val="00866FFE"/>
    <w:rsid w:val="00870703"/>
    <w:rsid w:val="00871792"/>
    <w:rsid w:val="008717CB"/>
    <w:rsid w:val="008747E7"/>
    <w:rsid w:val="00875C77"/>
    <w:rsid w:val="00875CA3"/>
    <w:rsid w:val="00876F61"/>
    <w:rsid w:val="008774AB"/>
    <w:rsid w:val="00880A10"/>
    <w:rsid w:val="00880BA3"/>
    <w:rsid w:val="00881503"/>
    <w:rsid w:val="008824E7"/>
    <w:rsid w:val="008826DD"/>
    <w:rsid w:val="008836CF"/>
    <w:rsid w:val="00883B67"/>
    <w:rsid w:val="00887540"/>
    <w:rsid w:val="0088794D"/>
    <w:rsid w:val="00887ADE"/>
    <w:rsid w:val="00892B5D"/>
    <w:rsid w:val="00892D41"/>
    <w:rsid w:val="008935D0"/>
    <w:rsid w:val="008942F2"/>
    <w:rsid w:val="00895E5A"/>
    <w:rsid w:val="00896272"/>
    <w:rsid w:val="00897574"/>
    <w:rsid w:val="008A06CF"/>
    <w:rsid w:val="008A09E0"/>
    <w:rsid w:val="008A19AD"/>
    <w:rsid w:val="008A247B"/>
    <w:rsid w:val="008A44A1"/>
    <w:rsid w:val="008A4AC9"/>
    <w:rsid w:val="008A4ACF"/>
    <w:rsid w:val="008A4B4A"/>
    <w:rsid w:val="008A4BFC"/>
    <w:rsid w:val="008A4DFF"/>
    <w:rsid w:val="008A693A"/>
    <w:rsid w:val="008A6E3F"/>
    <w:rsid w:val="008B061D"/>
    <w:rsid w:val="008B17E8"/>
    <w:rsid w:val="008B218F"/>
    <w:rsid w:val="008B2E61"/>
    <w:rsid w:val="008B69DA"/>
    <w:rsid w:val="008B721A"/>
    <w:rsid w:val="008B783D"/>
    <w:rsid w:val="008C0980"/>
    <w:rsid w:val="008C12B0"/>
    <w:rsid w:val="008C139D"/>
    <w:rsid w:val="008C221D"/>
    <w:rsid w:val="008C2391"/>
    <w:rsid w:val="008C2511"/>
    <w:rsid w:val="008C2528"/>
    <w:rsid w:val="008C2832"/>
    <w:rsid w:val="008C2B74"/>
    <w:rsid w:val="008C2F68"/>
    <w:rsid w:val="008C3D73"/>
    <w:rsid w:val="008C40EA"/>
    <w:rsid w:val="008C493C"/>
    <w:rsid w:val="008C5418"/>
    <w:rsid w:val="008C567C"/>
    <w:rsid w:val="008C613B"/>
    <w:rsid w:val="008C78A0"/>
    <w:rsid w:val="008D1342"/>
    <w:rsid w:val="008D1435"/>
    <w:rsid w:val="008D2436"/>
    <w:rsid w:val="008D2855"/>
    <w:rsid w:val="008D2A43"/>
    <w:rsid w:val="008D2BB2"/>
    <w:rsid w:val="008D2FA8"/>
    <w:rsid w:val="008D30FD"/>
    <w:rsid w:val="008D3266"/>
    <w:rsid w:val="008D3281"/>
    <w:rsid w:val="008D39BB"/>
    <w:rsid w:val="008D39FB"/>
    <w:rsid w:val="008D3D50"/>
    <w:rsid w:val="008D429F"/>
    <w:rsid w:val="008D44F8"/>
    <w:rsid w:val="008D52C0"/>
    <w:rsid w:val="008D5D60"/>
    <w:rsid w:val="008D771D"/>
    <w:rsid w:val="008D7C00"/>
    <w:rsid w:val="008D7DC0"/>
    <w:rsid w:val="008D7E1B"/>
    <w:rsid w:val="008E0C92"/>
    <w:rsid w:val="008E1619"/>
    <w:rsid w:val="008E2E72"/>
    <w:rsid w:val="008E3F5B"/>
    <w:rsid w:val="008E49B0"/>
    <w:rsid w:val="008E4DD0"/>
    <w:rsid w:val="008E5BAB"/>
    <w:rsid w:val="008E6915"/>
    <w:rsid w:val="008E6AEB"/>
    <w:rsid w:val="008E6B92"/>
    <w:rsid w:val="008E7A82"/>
    <w:rsid w:val="008F0B77"/>
    <w:rsid w:val="008F123D"/>
    <w:rsid w:val="008F31F3"/>
    <w:rsid w:val="008F3D0B"/>
    <w:rsid w:val="008F4236"/>
    <w:rsid w:val="008F5719"/>
    <w:rsid w:val="008F5B07"/>
    <w:rsid w:val="008F63A9"/>
    <w:rsid w:val="008F7918"/>
    <w:rsid w:val="009006CB"/>
    <w:rsid w:val="00900F64"/>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07444"/>
    <w:rsid w:val="00910526"/>
    <w:rsid w:val="009106BF"/>
    <w:rsid w:val="009106FB"/>
    <w:rsid w:val="00911F95"/>
    <w:rsid w:val="009121CA"/>
    <w:rsid w:val="00913883"/>
    <w:rsid w:val="0091424E"/>
    <w:rsid w:val="00914551"/>
    <w:rsid w:val="00914DD4"/>
    <w:rsid w:val="00915DFE"/>
    <w:rsid w:val="00916B81"/>
    <w:rsid w:val="00916D61"/>
    <w:rsid w:val="00920AB2"/>
    <w:rsid w:val="00920C8C"/>
    <w:rsid w:val="0092137D"/>
    <w:rsid w:val="00922B16"/>
    <w:rsid w:val="00922F12"/>
    <w:rsid w:val="009234D3"/>
    <w:rsid w:val="0092397F"/>
    <w:rsid w:val="00923C6F"/>
    <w:rsid w:val="00923CC6"/>
    <w:rsid w:val="009247DB"/>
    <w:rsid w:val="0092648E"/>
    <w:rsid w:val="009266C9"/>
    <w:rsid w:val="00926EB1"/>
    <w:rsid w:val="00930012"/>
    <w:rsid w:val="009302C5"/>
    <w:rsid w:val="009305DB"/>
    <w:rsid w:val="00930DFC"/>
    <w:rsid w:val="00931294"/>
    <w:rsid w:val="00931C0F"/>
    <w:rsid w:val="0093299E"/>
    <w:rsid w:val="00932EE2"/>
    <w:rsid w:val="00933A1A"/>
    <w:rsid w:val="00933EB8"/>
    <w:rsid w:val="009348CE"/>
    <w:rsid w:val="00935447"/>
    <w:rsid w:val="00937BAB"/>
    <w:rsid w:val="00937E8A"/>
    <w:rsid w:val="0094240B"/>
    <w:rsid w:val="009425E3"/>
    <w:rsid w:val="00942826"/>
    <w:rsid w:val="009428CA"/>
    <w:rsid w:val="00945A19"/>
    <w:rsid w:val="00946DCB"/>
    <w:rsid w:val="00947A2C"/>
    <w:rsid w:val="00947C5E"/>
    <w:rsid w:val="00950B01"/>
    <w:rsid w:val="009516F3"/>
    <w:rsid w:val="00951F62"/>
    <w:rsid w:val="00953249"/>
    <w:rsid w:val="0095387C"/>
    <w:rsid w:val="00953DF5"/>
    <w:rsid w:val="00953E6A"/>
    <w:rsid w:val="00954B9F"/>
    <w:rsid w:val="00954FF7"/>
    <w:rsid w:val="009559D3"/>
    <w:rsid w:val="009569A2"/>
    <w:rsid w:val="009573F5"/>
    <w:rsid w:val="00960330"/>
    <w:rsid w:val="009610D3"/>
    <w:rsid w:val="009628E6"/>
    <w:rsid w:val="009628E9"/>
    <w:rsid w:val="009642FC"/>
    <w:rsid w:val="00964CF6"/>
    <w:rsid w:val="0096548B"/>
    <w:rsid w:val="009667E3"/>
    <w:rsid w:val="009678A9"/>
    <w:rsid w:val="00967D01"/>
    <w:rsid w:val="009707AB"/>
    <w:rsid w:val="009713D1"/>
    <w:rsid w:val="00971774"/>
    <w:rsid w:val="00971977"/>
    <w:rsid w:val="00971B1E"/>
    <w:rsid w:val="00972187"/>
    <w:rsid w:val="009722B1"/>
    <w:rsid w:val="009726C7"/>
    <w:rsid w:val="00972F2D"/>
    <w:rsid w:val="00973501"/>
    <w:rsid w:val="00973AEA"/>
    <w:rsid w:val="00974926"/>
    <w:rsid w:val="0097499E"/>
    <w:rsid w:val="00975604"/>
    <w:rsid w:val="00976712"/>
    <w:rsid w:val="0097687B"/>
    <w:rsid w:val="00976D41"/>
    <w:rsid w:val="0097753E"/>
    <w:rsid w:val="00980920"/>
    <w:rsid w:val="00981BEE"/>
    <w:rsid w:val="00981C2D"/>
    <w:rsid w:val="009825E8"/>
    <w:rsid w:val="009828C1"/>
    <w:rsid w:val="0098366A"/>
    <w:rsid w:val="009840F9"/>
    <w:rsid w:val="00984E62"/>
    <w:rsid w:val="0098629D"/>
    <w:rsid w:val="00986588"/>
    <w:rsid w:val="00986CAC"/>
    <w:rsid w:val="00986F0E"/>
    <w:rsid w:val="009874D0"/>
    <w:rsid w:val="00990753"/>
    <w:rsid w:val="00990AE3"/>
    <w:rsid w:val="009916B6"/>
    <w:rsid w:val="00991DF0"/>
    <w:rsid w:val="00992B5C"/>
    <w:rsid w:val="00992CDE"/>
    <w:rsid w:val="00993D23"/>
    <w:rsid w:val="00993F30"/>
    <w:rsid w:val="00995473"/>
    <w:rsid w:val="00996B71"/>
    <w:rsid w:val="00996C2F"/>
    <w:rsid w:val="00996D8E"/>
    <w:rsid w:val="00997D84"/>
    <w:rsid w:val="00997E30"/>
    <w:rsid w:val="009A2192"/>
    <w:rsid w:val="009A34C7"/>
    <w:rsid w:val="009A3B39"/>
    <w:rsid w:val="009A40B0"/>
    <w:rsid w:val="009A4886"/>
    <w:rsid w:val="009A6856"/>
    <w:rsid w:val="009A6FB0"/>
    <w:rsid w:val="009B003F"/>
    <w:rsid w:val="009B136A"/>
    <w:rsid w:val="009B1D42"/>
    <w:rsid w:val="009B1FA9"/>
    <w:rsid w:val="009B2354"/>
    <w:rsid w:val="009B641D"/>
    <w:rsid w:val="009B6EAE"/>
    <w:rsid w:val="009B7A0E"/>
    <w:rsid w:val="009C0AC3"/>
    <w:rsid w:val="009C180F"/>
    <w:rsid w:val="009C2E9B"/>
    <w:rsid w:val="009C3389"/>
    <w:rsid w:val="009C3D11"/>
    <w:rsid w:val="009C3D1C"/>
    <w:rsid w:val="009C3D63"/>
    <w:rsid w:val="009C484D"/>
    <w:rsid w:val="009C4A41"/>
    <w:rsid w:val="009C53EE"/>
    <w:rsid w:val="009C5D5E"/>
    <w:rsid w:val="009C63B8"/>
    <w:rsid w:val="009C66DF"/>
    <w:rsid w:val="009C6EDB"/>
    <w:rsid w:val="009C6F06"/>
    <w:rsid w:val="009C6F7B"/>
    <w:rsid w:val="009C74B8"/>
    <w:rsid w:val="009C7F4B"/>
    <w:rsid w:val="009D0A65"/>
    <w:rsid w:val="009D0BDC"/>
    <w:rsid w:val="009D116A"/>
    <w:rsid w:val="009D298F"/>
    <w:rsid w:val="009D3A80"/>
    <w:rsid w:val="009D3B4B"/>
    <w:rsid w:val="009D3DC5"/>
    <w:rsid w:val="009D3F69"/>
    <w:rsid w:val="009D4332"/>
    <w:rsid w:val="009D4D79"/>
    <w:rsid w:val="009D539C"/>
    <w:rsid w:val="009D555A"/>
    <w:rsid w:val="009D5F6D"/>
    <w:rsid w:val="009D628C"/>
    <w:rsid w:val="009D78F1"/>
    <w:rsid w:val="009E0083"/>
    <w:rsid w:val="009E0915"/>
    <w:rsid w:val="009E101B"/>
    <w:rsid w:val="009E164F"/>
    <w:rsid w:val="009E1B56"/>
    <w:rsid w:val="009E2214"/>
    <w:rsid w:val="009E2C8A"/>
    <w:rsid w:val="009E4274"/>
    <w:rsid w:val="009E42CC"/>
    <w:rsid w:val="009E4943"/>
    <w:rsid w:val="009E4AE1"/>
    <w:rsid w:val="009E4EFC"/>
    <w:rsid w:val="009E5EE4"/>
    <w:rsid w:val="009E621D"/>
    <w:rsid w:val="009E628D"/>
    <w:rsid w:val="009E65DC"/>
    <w:rsid w:val="009E7402"/>
    <w:rsid w:val="009E7896"/>
    <w:rsid w:val="009F04E0"/>
    <w:rsid w:val="009F0577"/>
    <w:rsid w:val="009F15E9"/>
    <w:rsid w:val="009F1B18"/>
    <w:rsid w:val="009F27E7"/>
    <w:rsid w:val="009F2F4D"/>
    <w:rsid w:val="009F3996"/>
    <w:rsid w:val="009F3A0B"/>
    <w:rsid w:val="009F3A14"/>
    <w:rsid w:val="009F50A1"/>
    <w:rsid w:val="009F603B"/>
    <w:rsid w:val="009F74C9"/>
    <w:rsid w:val="009F74CE"/>
    <w:rsid w:val="009F76E8"/>
    <w:rsid w:val="009F7781"/>
    <w:rsid w:val="009F7CE4"/>
    <w:rsid w:val="00A00636"/>
    <w:rsid w:val="00A00797"/>
    <w:rsid w:val="00A00EDE"/>
    <w:rsid w:val="00A01CAA"/>
    <w:rsid w:val="00A0236F"/>
    <w:rsid w:val="00A02BF5"/>
    <w:rsid w:val="00A04A91"/>
    <w:rsid w:val="00A04C17"/>
    <w:rsid w:val="00A053CC"/>
    <w:rsid w:val="00A05898"/>
    <w:rsid w:val="00A05A8D"/>
    <w:rsid w:val="00A05A8F"/>
    <w:rsid w:val="00A05DFC"/>
    <w:rsid w:val="00A061D0"/>
    <w:rsid w:val="00A10F00"/>
    <w:rsid w:val="00A116A4"/>
    <w:rsid w:val="00A12447"/>
    <w:rsid w:val="00A12AC9"/>
    <w:rsid w:val="00A136E8"/>
    <w:rsid w:val="00A14C8C"/>
    <w:rsid w:val="00A16FA4"/>
    <w:rsid w:val="00A20741"/>
    <w:rsid w:val="00A22244"/>
    <w:rsid w:val="00A223E8"/>
    <w:rsid w:val="00A22795"/>
    <w:rsid w:val="00A23122"/>
    <w:rsid w:val="00A2443A"/>
    <w:rsid w:val="00A263DD"/>
    <w:rsid w:val="00A26FFF"/>
    <w:rsid w:val="00A27E50"/>
    <w:rsid w:val="00A3072F"/>
    <w:rsid w:val="00A31824"/>
    <w:rsid w:val="00A33990"/>
    <w:rsid w:val="00A33AD6"/>
    <w:rsid w:val="00A33E8C"/>
    <w:rsid w:val="00A34431"/>
    <w:rsid w:val="00A34C67"/>
    <w:rsid w:val="00A352BD"/>
    <w:rsid w:val="00A35992"/>
    <w:rsid w:val="00A373E1"/>
    <w:rsid w:val="00A37440"/>
    <w:rsid w:val="00A37533"/>
    <w:rsid w:val="00A4013A"/>
    <w:rsid w:val="00A40CCC"/>
    <w:rsid w:val="00A41338"/>
    <w:rsid w:val="00A41745"/>
    <w:rsid w:val="00A41EEE"/>
    <w:rsid w:val="00A4390F"/>
    <w:rsid w:val="00A446AE"/>
    <w:rsid w:val="00A44B12"/>
    <w:rsid w:val="00A45C29"/>
    <w:rsid w:val="00A45E89"/>
    <w:rsid w:val="00A462E9"/>
    <w:rsid w:val="00A46508"/>
    <w:rsid w:val="00A50292"/>
    <w:rsid w:val="00A504B2"/>
    <w:rsid w:val="00A50682"/>
    <w:rsid w:val="00A52793"/>
    <w:rsid w:val="00A53787"/>
    <w:rsid w:val="00A53C9E"/>
    <w:rsid w:val="00A558B9"/>
    <w:rsid w:val="00A55A34"/>
    <w:rsid w:val="00A5709B"/>
    <w:rsid w:val="00A572B0"/>
    <w:rsid w:val="00A57A08"/>
    <w:rsid w:val="00A6062B"/>
    <w:rsid w:val="00A61173"/>
    <w:rsid w:val="00A630DF"/>
    <w:rsid w:val="00A635CB"/>
    <w:rsid w:val="00A64694"/>
    <w:rsid w:val="00A64C55"/>
    <w:rsid w:val="00A64EC2"/>
    <w:rsid w:val="00A660F9"/>
    <w:rsid w:val="00A66BDC"/>
    <w:rsid w:val="00A66C81"/>
    <w:rsid w:val="00A66CE5"/>
    <w:rsid w:val="00A67579"/>
    <w:rsid w:val="00A71409"/>
    <w:rsid w:val="00A71ADA"/>
    <w:rsid w:val="00A71FB7"/>
    <w:rsid w:val="00A72583"/>
    <w:rsid w:val="00A72F51"/>
    <w:rsid w:val="00A7317E"/>
    <w:rsid w:val="00A7407B"/>
    <w:rsid w:val="00A74318"/>
    <w:rsid w:val="00A75BB3"/>
    <w:rsid w:val="00A75C9D"/>
    <w:rsid w:val="00A75F8A"/>
    <w:rsid w:val="00A7639B"/>
    <w:rsid w:val="00A76435"/>
    <w:rsid w:val="00A76B6D"/>
    <w:rsid w:val="00A76E4A"/>
    <w:rsid w:val="00A771AB"/>
    <w:rsid w:val="00A8021B"/>
    <w:rsid w:val="00A80373"/>
    <w:rsid w:val="00A84BCF"/>
    <w:rsid w:val="00A865F6"/>
    <w:rsid w:val="00A86747"/>
    <w:rsid w:val="00A8684C"/>
    <w:rsid w:val="00A86AAB"/>
    <w:rsid w:val="00A87904"/>
    <w:rsid w:val="00A87AEE"/>
    <w:rsid w:val="00A87E10"/>
    <w:rsid w:val="00A9018A"/>
    <w:rsid w:val="00A9063A"/>
    <w:rsid w:val="00A90E58"/>
    <w:rsid w:val="00A9226F"/>
    <w:rsid w:val="00A93658"/>
    <w:rsid w:val="00A95829"/>
    <w:rsid w:val="00A97429"/>
    <w:rsid w:val="00AA2110"/>
    <w:rsid w:val="00AA2987"/>
    <w:rsid w:val="00AA2D4D"/>
    <w:rsid w:val="00AA5DC5"/>
    <w:rsid w:val="00AA60BF"/>
    <w:rsid w:val="00AA6693"/>
    <w:rsid w:val="00AA6D7C"/>
    <w:rsid w:val="00AA7172"/>
    <w:rsid w:val="00AB032F"/>
    <w:rsid w:val="00AB12B1"/>
    <w:rsid w:val="00AB1554"/>
    <w:rsid w:val="00AB1825"/>
    <w:rsid w:val="00AB1B9E"/>
    <w:rsid w:val="00AB2D4A"/>
    <w:rsid w:val="00AB6D8D"/>
    <w:rsid w:val="00AC07DA"/>
    <w:rsid w:val="00AC29B8"/>
    <w:rsid w:val="00AC2FFF"/>
    <w:rsid w:val="00AC396C"/>
    <w:rsid w:val="00AC3E04"/>
    <w:rsid w:val="00AC46B5"/>
    <w:rsid w:val="00AC4FDD"/>
    <w:rsid w:val="00AC58DC"/>
    <w:rsid w:val="00AC6C3F"/>
    <w:rsid w:val="00AC75B9"/>
    <w:rsid w:val="00AD0D42"/>
    <w:rsid w:val="00AD1044"/>
    <w:rsid w:val="00AD1A10"/>
    <w:rsid w:val="00AD1AA6"/>
    <w:rsid w:val="00AD1F11"/>
    <w:rsid w:val="00AD252B"/>
    <w:rsid w:val="00AD28B3"/>
    <w:rsid w:val="00AD38A9"/>
    <w:rsid w:val="00AD3DCB"/>
    <w:rsid w:val="00AD4D3E"/>
    <w:rsid w:val="00AD5062"/>
    <w:rsid w:val="00AD5CDF"/>
    <w:rsid w:val="00AD6DBF"/>
    <w:rsid w:val="00AD6E82"/>
    <w:rsid w:val="00AD7A54"/>
    <w:rsid w:val="00AD7DEB"/>
    <w:rsid w:val="00AD7E0A"/>
    <w:rsid w:val="00AE0564"/>
    <w:rsid w:val="00AE0783"/>
    <w:rsid w:val="00AE0827"/>
    <w:rsid w:val="00AE0B77"/>
    <w:rsid w:val="00AE1855"/>
    <w:rsid w:val="00AE1C0F"/>
    <w:rsid w:val="00AE2BFB"/>
    <w:rsid w:val="00AE433D"/>
    <w:rsid w:val="00AE4795"/>
    <w:rsid w:val="00AE4FD4"/>
    <w:rsid w:val="00AE65E0"/>
    <w:rsid w:val="00AE67A4"/>
    <w:rsid w:val="00AE6C99"/>
    <w:rsid w:val="00AE6F0C"/>
    <w:rsid w:val="00AE7050"/>
    <w:rsid w:val="00AE7C3F"/>
    <w:rsid w:val="00AF19ED"/>
    <w:rsid w:val="00AF2230"/>
    <w:rsid w:val="00AF3E22"/>
    <w:rsid w:val="00AF5274"/>
    <w:rsid w:val="00AF5964"/>
    <w:rsid w:val="00AF65CF"/>
    <w:rsid w:val="00AF6F7F"/>
    <w:rsid w:val="00AF73BD"/>
    <w:rsid w:val="00B00351"/>
    <w:rsid w:val="00B0146C"/>
    <w:rsid w:val="00B0222C"/>
    <w:rsid w:val="00B02486"/>
    <w:rsid w:val="00B02892"/>
    <w:rsid w:val="00B02D29"/>
    <w:rsid w:val="00B02EF5"/>
    <w:rsid w:val="00B04157"/>
    <w:rsid w:val="00B04795"/>
    <w:rsid w:val="00B061DF"/>
    <w:rsid w:val="00B1058C"/>
    <w:rsid w:val="00B10EDF"/>
    <w:rsid w:val="00B11CA6"/>
    <w:rsid w:val="00B1234C"/>
    <w:rsid w:val="00B1294C"/>
    <w:rsid w:val="00B12CC2"/>
    <w:rsid w:val="00B12E59"/>
    <w:rsid w:val="00B131D0"/>
    <w:rsid w:val="00B138E5"/>
    <w:rsid w:val="00B13D22"/>
    <w:rsid w:val="00B14D95"/>
    <w:rsid w:val="00B151B8"/>
    <w:rsid w:val="00B15358"/>
    <w:rsid w:val="00B1610E"/>
    <w:rsid w:val="00B17E6C"/>
    <w:rsid w:val="00B201A2"/>
    <w:rsid w:val="00B22657"/>
    <w:rsid w:val="00B22749"/>
    <w:rsid w:val="00B23ED1"/>
    <w:rsid w:val="00B24248"/>
    <w:rsid w:val="00B24AC9"/>
    <w:rsid w:val="00B24B14"/>
    <w:rsid w:val="00B24E44"/>
    <w:rsid w:val="00B250C8"/>
    <w:rsid w:val="00B254AE"/>
    <w:rsid w:val="00B2572A"/>
    <w:rsid w:val="00B25AE2"/>
    <w:rsid w:val="00B25D88"/>
    <w:rsid w:val="00B260AC"/>
    <w:rsid w:val="00B271BD"/>
    <w:rsid w:val="00B273BB"/>
    <w:rsid w:val="00B27DFA"/>
    <w:rsid w:val="00B305CC"/>
    <w:rsid w:val="00B306A7"/>
    <w:rsid w:val="00B30D36"/>
    <w:rsid w:val="00B30D51"/>
    <w:rsid w:val="00B31182"/>
    <w:rsid w:val="00B329FC"/>
    <w:rsid w:val="00B32E39"/>
    <w:rsid w:val="00B33A0C"/>
    <w:rsid w:val="00B347FE"/>
    <w:rsid w:val="00B3693F"/>
    <w:rsid w:val="00B37F08"/>
    <w:rsid w:val="00B4000E"/>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49C0"/>
    <w:rsid w:val="00B552E0"/>
    <w:rsid w:val="00B5649D"/>
    <w:rsid w:val="00B56DF8"/>
    <w:rsid w:val="00B5720D"/>
    <w:rsid w:val="00B60603"/>
    <w:rsid w:val="00B60902"/>
    <w:rsid w:val="00B60FF0"/>
    <w:rsid w:val="00B61206"/>
    <w:rsid w:val="00B62431"/>
    <w:rsid w:val="00B628CA"/>
    <w:rsid w:val="00B63A06"/>
    <w:rsid w:val="00B64F7A"/>
    <w:rsid w:val="00B6509A"/>
    <w:rsid w:val="00B65328"/>
    <w:rsid w:val="00B658CA"/>
    <w:rsid w:val="00B65B73"/>
    <w:rsid w:val="00B66EDA"/>
    <w:rsid w:val="00B6763D"/>
    <w:rsid w:val="00B67B73"/>
    <w:rsid w:val="00B70990"/>
    <w:rsid w:val="00B71126"/>
    <w:rsid w:val="00B72AF7"/>
    <w:rsid w:val="00B73434"/>
    <w:rsid w:val="00B73879"/>
    <w:rsid w:val="00B73AEE"/>
    <w:rsid w:val="00B73B6B"/>
    <w:rsid w:val="00B7570B"/>
    <w:rsid w:val="00B76381"/>
    <w:rsid w:val="00B77639"/>
    <w:rsid w:val="00B805C3"/>
    <w:rsid w:val="00B80800"/>
    <w:rsid w:val="00B81569"/>
    <w:rsid w:val="00B815D7"/>
    <w:rsid w:val="00B824E3"/>
    <w:rsid w:val="00B82FE8"/>
    <w:rsid w:val="00B83356"/>
    <w:rsid w:val="00B8393C"/>
    <w:rsid w:val="00B8552B"/>
    <w:rsid w:val="00B85CCF"/>
    <w:rsid w:val="00B861C7"/>
    <w:rsid w:val="00B86728"/>
    <w:rsid w:val="00B90076"/>
    <w:rsid w:val="00B9217F"/>
    <w:rsid w:val="00B930FB"/>
    <w:rsid w:val="00B936AC"/>
    <w:rsid w:val="00B93F4D"/>
    <w:rsid w:val="00B943E5"/>
    <w:rsid w:val="00B9516D"/>
    <w:rsid w:val="00B95E82"/>
    <w:rsid w:val="00B96C36"/>
    <w:rsid w:val="00B972E9"/>
    <w:rsid w:val="00B97560"/>
    <w:rsid w:val="00BA0E7D"/>
    <w:rsid w:val="00BA1628"/>
    <w:rsid w:val="00BA1B4B"/>
    <w:rsid w:val="00BA1CF7"/>
    <w:rsid w:val="00BA1EC6"/>
    <w:rsid w:val="00BA1F23"/>
    <w:rsid w:val="00BA22D0"/>
    <w:rsid w:val="00BA36D1"/>
    <w:rsid w:val="00BA3754"/>
    <w:rsid w:val="00BA6C7E"/>
    <w:rsid w:val="00BA7A5F"/>
    <w:rsid w:val="00BB0C45"/>
    <w:rsid w:val="00BB0C88"/>
    <w:rsid w:val="00BB2A3E"/>
    <w:rsid w:val="00BB305D"/>
    <w:rsid w:val="00BB33D4"/>
    <w:rsid w:val="00BB3D73"/>
    <w:rsid w:val="00BB4F07"/>
    <w:rsid w:val="00BB4FEE"/>
    <w:rsid w:val="00BB5359"/>
    <w:rsid w:val="00BB62E4"/>
    <w:rsid w:val="00BB65CF"/>
    <w:rsid w:val="00BB6854"/>
    <w:rsid w:val="00BC0FD8"/>
    <w:rsid w:val="00BC21DE"/>
    <w:rsid w:val="00BC28DF"/>
    <w:rsid w:val="00BC30FE"/>
    <w:rsid w:val="00BC382E"/>
    <w:rsid w:val="00BC48B6"/>
    <w:rsid w:val="00BC4D43"/>
    <w:rsid w:val="00BC4E7D"/>
    <w:rsid w:val="00BC4F2F"/>
    <w:rsid w:val="00BC56F0"/>
    <w:rsid w:val="00BC6E57"/>
    <w:rsid w:val="00BC77AF"/>
    <w:rsid w:val="00BD077C"/>
    <w:rsid w:val="00BD0A0F"/>
    <w:rsid w:val="00BD1030"/>
    <w:rsid w:val="00BD1ADB"/>
    <w:rsid w:val="00BD1BEC"/>
    <w:rsid w:val="00BD2473"/>
    <w:rsid w:val="00BD26E1"/>
    <w:rsid w:val="00BD306B"/>
    <w:rsid w:val="00BD3207"/>
    <w:rsid w:val="00BD478E"/>
    <w:rsid w:val="00BD4841"/>
    <w:rsid w:val="00BD5DCE"/>
    <w:rsid w:val="00BD6018"/>
    <w:rsid w:val="00BD61AF"/>
    <w:rsid w:val="00BD6227"/>
    <w:rsid w:val="00BD62F8"/>
    <w:rsid w:val="00BD6433"/>
    <w:rsid w:val="00BD6B5A"/>
    <w:rsid w:val="00BD6C16"/>
    <w:rsid w:val="00BD7147"/>
    <w:rsid w:val="00BE0440"/>
    <w:rsid w:val="00BE1CF5"/>
    <w:rsid w:val="00BE1F4B"/>
    <w:rsid w:val="00BE2B28"/>
    <w:rsid w:val="00BE3F10"/>
    <w:rsid w:val="00BE42FF"/>
    <w:rsid w:val="00BE4D2F"/>
    <w:rsid w:val="00BE5280"/>
    <w:rsid w:val="00BE660C"/>
    <w:rsid w:val="00BE730D"/>
    <w:rsid w:val="00BE761B"/>
    <w:rsid w:val="00BF0A67"/>
    <w:rsid w:val="00BF136F"/>
    <w:rsid w:val="00BF1E26"/>
    <w:rsid w:val="00BF2D55"/>
    <w:rsid w:val="00BF417C"/>
    <w:rsid w:val="00BF4D96"/>
    <w:rsid w:val="00BF5DD4"/>
    <w:rsid w:val="00BF614B"/>
    <w:rsid w:val="00BF707F"/>
    <w:rsid w:val="00BF7592"/>
    <w:rsid w:val="00BF7978"/>
    <w:rsid w:val="00C00403"/>
    <w:rsid w:val="00C00A88"/>
    <w:rsid w:val="00C02711"/>
    <w:rsid w:val="00C027E4"/>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17E48"/>
    <w:rsid w:val="00C20450"/>
    <w:rsid w:val="00C21007"/>
    <w:rsid w:val="00C21859"/>
    <w:rsid w:val="00C22961"/>
    <w:rsid w:val="00C22FE7"/>
    <w:rsid w:val="00C23098"/>
    <w:rsid w:val="00C23A06"/>
    <w:rsid w:val="00C247AC"/>
    <w:rsid w:val="00C25211"/>
    <w:rsid w:val="00C259AE"/>
    <w:rsid w:val="00C25F4F"/>
    <w:rsid w:val="00C26159"/>
    <w:rsid w:val="00C26290"/>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3836"/>
    <w:rsid w:val="00C35E95"/>
    <w:rsid w:val="00C365D7"/>
    <w:rsid w:val="00C369E3"/>
    <w:rsid w:val="00C37524"/>
    <w:rsid w:val="00C41A28"/>
    <w:rsid w:val="00C42490"/>
    <w:rsid w:val="00C44D92"/>
    <w:rsid w:val="00C45128"/>
    <w:rsid w:val="00C463E1"/>
    <w:rsid w:val="00C465E7"/>
    <w:rsid w:val="00C46A39"/>
    <w:rsid w:val="00C46C29"/>
    <w:rsid w:val="00C476BB"/>
    <w:rsid w:val="00C478C7"/>
    <w:rsid w:val="00C501C4"/>
    <w:rsid w:val="00C50405"/>
    <w:rsid w:val="00C50A4D"/>
    <w:rsid w:val="00C51FA2"/>
    <w:rsid w:val="00C522C7"/>
    <w:rsid w:val="00C53FE6"/>
    <w:rsid w:val="00C5440B"/>
    <w:rsid w:val="00C54453"/>
    <w:rsid w:val="00C5520C"/>
    <w:rsid w:val="00C571FB"/>
    <w:rsid w:val="00C5735F"/>
    <w:rsid w:val="00C57C37"/>
    <w:rsid w:val="00C604D4"/>
    <w:rsid w:val="00C60C34"/>
    <w:rsid w:val="00C60F53"/>
    <w:rsid w:val="00C61A9D"/>
    <w:rsid w:val="00C620CE"/>
    <w:rsid w:val="00C626A6"/>
    <w:rsid w:val="00C63E99"/>
    <w:rsid w:val="00C64699"/>
    <w:rsid w:val="00C66871"/>
    <w:rsid w:val="00C67922"/>
    <w:rsid w:val="00C702D3"/>
    <w:rsid w:val="00C71009"/>
    <w:rsid w:val="00C7318E"/>
    <w:rsid w:val="00C733A5"/>
    <w:rsid w:val="00C73C6E"/>
    <w:rsid w:val="00C73EEF"/>
    <w:rsid w:val="00C743D4"/>
    <w:rsid w:val="00C76DF2"/>
    <w:rsid w:val="00C77B01"/>
    <w:rsid w:val="00C77E78"/>
    <w:rsid w:val="00C80902"/>
    <w:rsid w:val="00C815B7"/>
    <w:rsid w:val="00C81989"/>
    <w:rsid w:val="00C82962"/>
    <w:rsid w:val="00C83089"/>
    <w:rsid w:val="00C83BA5"/>
    <w:rsid w:val="00C83C53"/>
    <w:rsid w:val="00C83E9B"/>
    <w:rsid w:val="00C84B02"/>
    <w:rsid w:val="00C870DC"/>
    <w:rsid w:val="00C90071"/>
    <w:rsid w:val="00C9016E"/>
    <w:rsid w:val="00C9046D"/>
    <w:rsid w:val="00C925FC"/>
    <w:rsid w:val="00C92EAA"/>
    <w:rsid w:val="00C9362E"/>
    <w:rsid w:val="00C94959"/>
    <w:rsid w:val="00C9558B"/>
    <w:rsid w:val="00C95AD3"/>
    <w:rsid w:val="00C961C4"/>
    <w:rsid w:val="00C97451"/>
    <w:rsid w:val="00C97CD0"/>
    <w:rsid w:val="00CA07CC"/>
    <w:rsid w:val="00CA0F11"/>
    <w:rsid w:val="00CA1495"/>
    <w:rsid w:val="00CA20FF"/>
    <w:rsid w:val="00CA29D0"/>
    <w:rsid w:val="00CA38ED"/>
    <w:rsid w:val="00CA466B"/>
    <w:rsid w:val="00CA4E35"/>
    <w:rsid w:val="00CA5EF9"/>
    <w:rsid w:val="00CA6D81"/>
    <w:rsid w:val="00CA6FFE"/>
    <w:rsid w:val="00CA71C0"/>
    <w:rsid w:val="00CB07FE"/>
    <w:rsid w:val="00CB1A22"/>
    <w:rsid w:val="00CB281E"/>
    <w:rsid w:val="00CB29C6"/>
    <w:rsid w:val="00CB38F6"/>
    <w:rsid w:val="00CB4174"/>
    <w:rsid w:val="00CB472E"/>
    <w:rsid w:val="00CB4EC4"/>
    <w:rsid w:val="00CB54FB"/>
    <w:rsid w:val="00CB5E02"/>
    <w:rsid w:val="00CB6254"/>
    <w:rsid w:val="00CB685D"/>
    <w:rsid w:val="00CC077D"/>
    <w:rsid w:val="00CC0DAA"/>
    <w:rsid w:val="00CC467A"/>
    <w:rsid w:val="00CC5973"/>
    <w:rsid w:val="00CC5FDA"/>
    <w:rsid w:val="00CC6D97"/>
    <w:rsid w:val="00CC758F"/>
    <w:rsid w:val="00CD087A"/>
    <w:rsid w:val="00CD2EDC"/>
    <w:rsid w:val="00CD39C8"/>
    <w:rsid w:val="00CD46BB"/>
    <w:rsid w:val="00CD4885"/>
    <w:rsid w:val="00CD5023"/>
    <w:rsid w:val="00CD6756"/>
    <w:rsid w:val="00CD6916"/>
    <w:rsid w:val="00CE0293"/>
    <w:rsid w:val="00CE0422"/>
    <w:rsid w:val="00CE1106"/>
    <w:rsid w:val="00CE1662"/>
    <w:rsid w:val="00CE17FD"/>
    <w:rsid w:val="00CE342B"/>
    <w:rsid w:val="00CE4648"/>
    <w:rsid w:val="00CE5730"/>
    <w:rsid w:val="00CE6355"/>
    <w:rsid w:val="00CF08FF"/>
    <w:rsid w:val="00CF0BC3"/>
    <w:rsid w:val="00CF0D46"/>
    <w:rsid w:val="00CF1B44"/>
    <w:rsid w:val="00CF2C17"/>
    <w:rsid w:val="00CF36E1"/>
    <w:rsid w:val="00CF5546"/>
    <w:rsid w:val="00CF66F5"/>
    <w:rsid w:val="00CF6B55"/>
    <w:rsid w:val="00CF7DD9"/>
    <w:rsid w:val="00D01352"/>
    <w:rsid w:val="00D013D6"/>
    <w:rsid w:val="00D014F4"/>
    <w:rsid w:val="00D016CC"/>
    <w:rsid w:val="00D022AE"/>
    <w:rsid w:val="00D024AD"/>
    <w:rsid w:val="00D034A6"/>
    <w:rsid w:val="00D035F8"/>
    <w:rsid w:val="00D03982"/>
    <w:rsid w:val="00D03FBC"/>
    <w:rsid w:val="00D04447"/>
    <w:rsid w:val="00D04D69"/>
    <w:rsid w:val="00D0560F"/>
    <w:rsid w:val="00D057CC"/>
    <w:rsid w:val="00D05CE3"/>
    <w:rsid w:val="00D05CEB"/>
    <w:rsid w:val="00D0614B"/>
    <w:rsid w:val="00D0623B"/>
    <w:rsid w:val="00D06402"/>
    <w:rsid w:val="00D0708A"/>
    <w:rsid w:val="00D071B4"/>
    <w:rsid w:val="00D078E4"/>
    <w:rsid w:val="00D101E3"/>
    <w:rsid w:val="00D1246F"/>
    <w:rsid w:val="00D12819"/>
    <w:rsid w:val="00D136C2"/>
    <w:rsid w:val="00D160D2"/>
    <w:rsid w:val="00D16836"/>
    <w:rsid w:val="00D16A3E"/>
    <w:rsid w:val="00D16AE7"/>
    <w:rsid w:val="00D16BC8"/>
    <w:rsid w:val="00D1786C"/>
    <w:rsid w:val="00D23932"/>
    <w:rsid w:val="00D245EA"/>
    <w:rsid w:val="00D25C3E"/>
    <w:rsid w:val="00D260F2"/>
    <w:rsid w:val="00D268B7"/>
    <w:rsid w:val="00D26E41"/>
    <w:rsid w:val="00D318C4"/>
    <w:rsid w:val="00D3191D"/>
    <w:rsid w:val="00D31BB5"/>
    <w:rsid w:val="00D31FA1"/>
    <w:rsid w:val="00D32736"/>
    <w:rsid w:val="00D32C10"/>
    <w:rsid w:val="00D338B3"/>
    <w:rsid w:val="00D33BD3"/>
    <w:rsid w:val="00D3510D"/>
    <w:rsid w:val="00D35BF0"/>
    <w:rsid w:val="00D3642F"/>
    <w:rsid w:val="00D400DD"/>
    <w:rsid w:val="00D40CAF"/>
    <w:rsid w:val="00D40D64"/>
    <w:rsid w:val="00D410D5"/>
    <w:rsid w:val="00D41F2D"/>
    <w:rsid w:val="00D4248D"/>
    <w:rsid w:val="00D42896"/>
    <w:rsid w:val="00D42EFE"/>
    <w:rsid w:val="00D432F0"/>
    <w:rsid w:val="00D437DD"/>
    <w:rsid w:val="00D43A6F"/>
    <w:rsid w:val="00D44689"/>
    <w:rsid w:val="00D44A59"/>
    <w:rsid w:val="00D45D57"/>
    <w:rsid w:val="00D46C9A"/>
    <w:rsid w:val="00D50870"/>
    <w:rsid w:val="00D50B5A"/>
    <w:rsid w:val="00D51D71"/>
    <w:rsid w:val="00D52037"/>
    <w:rsid w:val="00D524EF"/>
    <w:rsid w:val="00D546D1"/>
    <w:rsid w:val="00D55996"/>
    <w:rsid w:val="00D559EB"/>
    <w:rsid w:val="00D56D1B"/>
    <w:rsid w:val="00D578B6"/>
    <w:rsid w:val="00D601C3"/>
    <w:rsid w:val="00D605C5"/>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66DD0"/>
    <w:rsid w:val="00D70279"/>
    <w:rsid w:val="00D713B8"/>
    <w:rsid w:val="00D723E2"/>
    <w:rsid w:val="00D73B73"/>
    <w:rsid w:val="00D74284"/>
    <w:rsid w:val="00D76173"/>
    <w:rsid w:val="00D76A58"/>
    <w:rsid w:val="00D8107E"/>
    <w:rsid w:val="00D82040"/>
    <w:rsid w:val="00D83F97"/>
    <w:rsid w:val="00D84D8F"/>
    <w:rsid w:val="00D85679"/>
    <w:rsid w:val="00D8683B"/>
    <w:rsid w:val="00D87CE2"/>
    <w:rsid w:val="00D918EA"/>
    <w:rsid w:val="00D928EA"/>
    <w:rsid w:val="00D9367F"/>
    <w:rsid w:val="00D94303"/>
    <w:rsid w:val="00D94BF2"/>
    <w:rsid w:val="00D94CFE"/>
    <w:rsid w:val="00D94F1E"/>
    <w:rsid w:val="00D9535D"/>
    <w:rsid w:val="00D95B13"/>
    <w:rsid w:val="00D96287"/>
    <w:rsid w:val="00D96C80"/>
    <w:rsid w:val="00D97C65"/>
    <w:rsid w:val="00DA155D"/>
    <w:rsid w:val="00DA4AED"/>
    <w:rsid w:val="00DA5356"/>
    <w:rsid w:val="00DA5779"/>
    <w:rsid w:val="00DA58B6"/>
    <w:rsid w:val="00DA6213"/>
    <w:rsid w:val="00DA6602"/>
    <w:rsid w:val="00DB0327"/>
    <w:rsid w:val="00DB2580"/>
    <w:rsid w:val="00DB30BA"/>
    <w:rsid w:val="00DB3306"/>
    <w:rsid w:val="00DB5824"/>
    <w:rsid w:val="00DB5B52"/>
    <w:rsid w:val="00DB6040"/>
    <w:rsid w:val="00DB6985"/>
    <w:rsid w:val="00DC06CF"/>
    <w:rsid w:val="00DC0892"/>
    <w:rsid w:val="00DC14FF"/>
    <w:rsid w:val="00DC31D2"/>
    <w:rsid w:val="00DC41A8"/>
    <w:rsid w:val="00DC6395"/>
    <w:rsid w:val="00DC65E1"/>
    <w:rsid w:val="00DC67E7"/>
    <w:rsid w:val="00DC6CA9"/>
    <w:rsid w:val="00DC6FE4"/>
    <w:rsid w:val="00DC715C"/>
    <w:rsid w:val="00DC7505"/>
    <w:rsid w:val="00DC7A2A"/>
    <w:rsid w:val="00DC7A5F"/>
    <w:rsid w:val="00DD10A4"/>
    <w:rsid w:val="00DD1FA7"/>
    <w:rsid w:val="00DD24B6"/>
    <w:rsid w:val="00DD377D"/>
    <w:rsid w:val="00DD3DF5"/>
    <w:rsid w:val="00DD4134"/>
    <w:rsid w:val="00DD529E"/>
    <w:rsid w:val="00DD5432"/>
    <w:rsid w:val="00DD61E9"/>
    <w:rsid w:val="00DD6357"/>
    <w:rsid w:val="00DD75AB"/>
    <w:rsid w:val="00DD76FA"/>
    <w:rsid w:val="00DE038A"/>
    <w:rsid w:val="00DE0873"/>
    <w:rsid w:val="00DE0E60"/>
    <w:rsid w:val="00DE2E12"/>
    <w:rsid w:val="00DE3A7C"/>
    <w:rsid w:val="00DE5380"/>
    <w:rsid w:val="00DE5585"/>
    <w:rsid w:val="00DE60C1"/>
    <w:rsid w:val="00DE6A2B"/>
    <w:rsid w:val="00DF0363"/>
    <w:rsid w:val="00DF1262"/>
    <w:rsid w:val="00DF34E7"/>
    <w:rsid w:val="00DF3870"/>
    <w:rsid w:val="00DF490E"/>
    <w:rsid w:val="00DF4CE6"/>
    <w:rsid w:val="00DF539A"/>
    <w:rsid w:val="00DF6AE5"/>
    <w:rsid w:val="00DF70C1"/>
    <w:rsid w:val="00DF797E"/>
    <w:rsid w:val="00E025E4"/>
    <w:rsid w:val="00E03277"/>
    <w:rsid w:val="00E033A9"/>
    <w:rsid w:val="00E0459C"/>
    <w:rsid w:val="00E0461E"/>
    <w:rsid w:val="00E04680"/>
    <w:rsid w:val="00E04854"/>
    <w:rsid w:val="00E048DC"/>
    <w:rsid w:val="00E04BAB"/>
    <w:rsid w:val="00E0565C"/>
    <w:rsid w:val="00E05B09"/>
    <w:rsid w:val="00E05CF7"/>
    <w:rsid w:val="00E063B6"/>
    <w:rsid w:val="00E069B0"/>
    <w:rsid w:val="00E071A0"/>
    <w:rsid w:val="00E10141"/>
    <w:rsid w:val="00E114FB"/>
    <w:rsid w:val="00E1154B"/>
    <w:rsid w:val="00E12138"/>
    <w:rsid w:val="00E12815"/>
    <w:rsid w:val="00E12A41"/>
    <w:rsid w:val="00E13C15"/>
    <w:rsid w:val="00E154A7"/>
    <w:rsid w:val="00E159C0"/>
    <w:rsid w:val="00E17445"/>
    <w:rsid w:val="00E17AD7"/>
    <w:rsid w:val="00E20331"/>
    <w:rsid w:val="00E203B6"/>
    <w:rsid w:val="00E20CD4"/>
    <w:rsid w:val="00E2165C"/>
    <w:rsid w:val="00E21CA4"/>
    <w:rsid w:val="00E2236A"/>
    <w:rsid w:val="00E226A9"/>
    <w:rsid w:val="00E2277D"/>
    <w:rsid w:val="00E24F76"/>
    <w:rsid w:val="00E258E3"/>
    <w:rsid w:val="00E262D3"/>
    <w:rsid w:val="00E268A6"/>
    <w:rsid w:val="00E30784"/>
    <w:rsid w:val="00E30D5C"/>
    <w:rsid w:val="00E326BE"/>
    <w:rsid w:val="00E32779"/>
    <w:rsid w:val="00E330CF"/>
    <w:rsid w:val="00E35799"/>
    <w:rsid w:val="00E35811"/>
    <w:rsid w:val="00E3643E"/>
    <w:rsid w:val="00E37ECF"/>
    <w:rsid w:val="00E40F52"/>
    <w:rsid w:val="00E42A9C"/>
    <w:rsid w:val="00E43223"/>
    <w:rsid w:val="00E43DD7"/>
    <w:rsid w:val="00E43E77"/>
    <w:rsid w:val="00E45B37"/>
    <w:rsid w:val="00E45DFC"/>
    <w:rsid w:val="00E50981"/>
    <w:rsid w:val="00E519CC"/>
    <w:rsid w:val="00E53919"/>
    <w:rsid w:val="00E53AA7"/>
    <w:rsid w:val="00E53CFE"/>
    <w:rsid w:val="00E54D9F"/>
    <w:rsid w:val="00E5690A"/>
    <w:rsid w:val="00E56D2E"/>
    <w:rsid w:val="00E57AB5"/>
    <w:rsid w:val="00E60A2E"/>
    <w:rsid w:val="00E60B99"/>
    <w:rsid w:val="00E60F69"/>
    <w:rsid w:val="00E60FDD"/>
    <w:rsid w:val="00E62E35"/>
    <w:rsid w:val="00E64FFA"/>
    <w:rsid w:val="00E6554D"/>
    <w:rsid w:val="00E65865"/>
    <w:rsid w:val="00E6600B"/>
    <w:rsid w:val="00E66047"/>
    <w:rsid w:val="00E66127"/>
    <w:rsid w:val="00E66A1D"/>
    <w:rsid w:val="00E708DE"/>
    <w:rsid w:val="00E710F2"/>
    <w:rsid w:val="00E73933"/>
    <w:rsid w:val="00E73CAF"/>
    <w:rsid w:val="00E76DEC"/>
    <w:rsid w:val="00E804D8"/>
    <w:rsid w:val="00E811E2"/>
    <w:rsid w:val="00E81FF5"/>
    <w:rsid w:val="00E83111"/>
    <w:rsid w:val="00E8347D"/>
    <w:rsid w:val="00E86C86"/>
    <w:rsid w:val="00E9039A"/>
    <w:rsid w:val="00E90C14"/>
    <w:rsid w:val="00E9133B"/>
    <w:rsid w:val="00E920FA"/>
    <w:rsid w:val="00E92F72"/>
    <w:rsid w:val="00E93EB2"/>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0916"/>
    <w:rsid w:val="00EB1B1A"/>
    <w:rsid w:val="00EB1F87"/>
    <w:rsid w:val="00EB2546"/>
    <w:rsid w:val="00EB3BEE"/>
    <w:rsid w:val="00EB4228"/>
    <w:rsid w:val="00EB4615"/>
    <w:rsid w:val="00EB4C50"/>
    <w:rsid w:val="00EB65C4"/>
    <w:rsid w:val="00EB678A"/>
    <w:rsid w:val="00EB684B"/>
    <w:rsid w:val="00EB7011"/>
    <w:rsid w:val="00EB77CD"/>
    <w:rsid w:val="00EB79E2"/>
    <w:rsid w:val="00EB7C0D"/>
    <w:rsid w:val="00EC0A0F"/>
    <w:rsid w:val="00EC0A14"/>
    <w:rsid w:val="00EC0B5C"/>
    <w:rsid w:val="00EC1116"/>
    <w:rsid w:val="00EC1D1A"/>
    <w:rsid w:val="00EC2572"/>
    <w:rsid w:val="00EC31AD"/>
    <w:rsid w:val="00EC32CF"/>
    <w:rsid w:val="00EC47E8"/>
    <w:rsid w:val="00EC50FC"/>
    <w:rsid w:val="00EC55A6"/>
    <w:rsid w:val="00EC58BF"/>
    <w:rsid w:val="00EC697F"/>
    <w:rsid w:val="00EC699A"/>
    <w:rsid w:val="00EC6ED0"/>
    <w:rsid w:val="00EC74DC"/>
    <w:rsid w:val="00EC7917"/>
    <w:rsid w:val="00ED09E8"/>
    <w:rsid w:val="00ED1447"/>
    <w:rsid w:val="00ED1A2E"/>
    <w:rsid w:val="00ED1A3F"/>
    <w:rsid w:val="00ED1FAA"/>
    <w:rsid w:val="00ED2491"/>
    <w:rsid w:val="00ED3318"/>
    <w:rsid w:val="00ED46EB"/>
    <w:rsid w:val="00ED4EF2"/>
    <w:rsid w:val="00ED63AA"/>
    <w:rsid w:val="00ED6875"/>
    <w:rsid w:val="00ED6F2B"/>
    <w:rsid w:val="00ED71D5"/>
    <w:rsid w:val="00ED73E5"/>
    <w:rsid w:val="00EE0ADB"/>
    <w:rsid w:val="00EE1CC9"/>
    <w:rsid w:val="00EE257F"/>
    <w:rsid w:val="00EE2AFD"/>
    <w:rsid w:val="00EE2E88"/>
    <w:rsid w:val="00EE4C11"/>
    <w:rsid w:val="00EE51BA"/>
    <w:rsid w:val="00EE5675"/>
    <w:rsid w:val="00EE61B0"/>
    <w:rsid w:val="00EF0A97"/>
    <w:rsid w:val="00EF1CF6"/>
    <w:rsid w:val="00EF3750"/>
    <w:rsid w:val="00EF43FD"/>
    <w:rsid w:val="00EF4464"/>
    <w:rsid w:val="00EF493B"/>
    <w:rsid w:val="00EF4D1B"/>
    <w:rsid w:val="00EF5920"/>
    <w:rsid w:val="00EF6166"/>
    <w:rsid w:val="00F0169E"/>
    <w:rsid w:val="00F01F01"/>
    <w:rsid w:val="00F0380B"/>
    <w:rsid w:val="00F0419B"/>
    <w:rsid w:val="00F0468A"/>
    <w:rsid w:val="00F06552"/>
    <w:rsid w:val="00F105B5"/>
    <w:rsid w:val="00F108E1"/>
    <w:rsid w:val="00F112B1"/>
    <w:rsid w:val="00F117B4"/>
    <w:rsid w:val="00F12296"/>
    <w:rsid w:val="00F124A5"/>
    <w:rsid w:val="00F126F0"/>
    <w:rsid w:val="00F129EA"/>
    <w:rsid w:val="00F14986"/>
    <w:rsid w:val="00F14995"/>
    <w:rsid w:val="00F14D35"/>
    <w:rsid w:val="00F171F4"/>
    <w:rsid w:val="00F21876"/>
    <w:rsid w:val="00F23903"/>
    <w:rsid w:val="00F23AD3"/>
    <w:rsid w:val="00F244F7"/>
    <w:rsid w:val="00F25292"/>
    <w:rsid w:val="00F25A3B"/>
    <w:rsid w:val="00F25CF4"/>
    <w:rsid w:val="00F26750"/>
    <w:rsid w:val="00F26DC6"/>
    <w:rsid w:val="00F27135"/>
    <w:rsid w:val="00F30C5F"/>
    <w:rsid w:val="00F30E8D"/>
    <w:rsid w:val="00F3121F"/>
    <w:rsid w:val="00F31A08"/>
    <w:rsid w:val="00F31D2E"/>
    <w:rsid w:val="00F31E3A"/>
    <w:rsid w:val="00F342C2"/>
    <w:rsid w:val="00F344B4"/>
    <w:rsid w:val="00F35C15"/>
    <w:rsid w:val="00F35CCC"/>
    <w:rsid w:val="00F35F3B"/>
    <w:rsid w:val="00F3658C"/>
    <w:rsid w:val="00F36E08"/>
    <w:rsid w:val="00F37402"/>
    <w:rsid w:val="00F40991"/>
    <w:rsid w:val="00F41007"/>
    <w:rsid w:val="00F412EA"/>
    <w:rsid w:val="00F41508"/>
    <w:rsid w:val="00F41ECA"/>
    <w:rsid w:val="00F4361A"/>
    <w:rsid w:val="00F438D7"/>
    <w:rsid w:val="00F4472F"/>
    <w:rsid w:val="00F45EF5"/>
    <w:rsid w:val="00F4678C"/>
    <w:rsid w:val="00F46922"/>
    <w:rsid w:val="00F469EF"/>
    <w:rsid w:val="00F471F7"/>
    <w:rsid w:val="00F4797E"/>
    <w:rsid w:val="00F479FB"/>
    <w:rsid w:val="00F5077E"/>
    <w:rsid w:val="00F50B54"/>
    <w:rsid w:val="00F51A47"/>
    <w:rsid w:val="00F51F0E"/>
    <w:rsid w:val="00F521FA"/>
    <w:rsid w:val="00F52CA5"/>
    <w:rsid w:val="00F535EE"/>
    <w:rsid w:val="00F53B87"/>
    <w:rsid w:val="00F54842"/>
    <w:rsid w:val="00F54892"/>
    <w:rsid w:val="00F556A9"/>
    <w:rsid w:val="00F55F87"/>
    <w:rsid w:val="00F562B9"/>
    <w:rsid w:val="00F56836"/>
    <w:rsid w:val="00F56F38"/>
    <w:rsid w:val="00F57209"/>
    <w:rsid w:val="00F57E47"/>
    <w:rsid w:val="00F6093F"/>
    <w:rsid w:val="00F615F7"/>
    <w:rsid w:val="00F63679"/>
    <w:rsid w:val="00F64465"/>
    <w:rsid w:val="00F6473A"/>
    <w:rsid w:val="00F64D39"/>
    <w:rsid w:val="00F65199"/>
    <w:rsid w:val="00F658B8"/>
    <w:rsid w:val="00F66A5C"/>
    <w:rsid w:val="00F66F4A"/>
    <w:rsid w:val="00F70AAA"/>
    <w:rsid w:val="00F710ED"/>
    <w:rsid w:val="00F71744"/>
    <w:rsid w:val="00F71762"/>
    <w:rsid w:val="00F732CA"/>
    <w:rsid w:val="00F740BB"/>
    <w:rsid w:val="00F757FF"/>
    <w:rsid w:val="00F75F8F"/>
    <w:rsid w:val="00F76CAF"/>
    <w:rsid w:val="00F77E54"/>
    <w:rsid w:val="00F77F7D"/>
    <w:rsid w:val="00F80271"/>
    <w:rsid w:val="00F8065D"/>
    <w:rsid w:val="00F80D12"/>
    <w:rsid w:val="00F812BD"/>
    <w:rsid w:val="00F81C09"/>
    <w:rsid w:val="00F82A7F"/>
    <w:rsid w:val="00F82E6F"/>
    <w:rsid w:val="00F83392"/>
    <w:rsid w:val="00F833B6"/>
    <w:rsid w:val="00F83B19"/>
    <w:rsid w:val="00F847BE"/>
    <w:rsid w:val="00F84B8C"/>
    <w:rsid w:val="00F86E3F"/>
    <w:rsid w:val="00F86F30"/>
    <w:rsid w:val="00F87C99"/>
    <w:rsid w:val="00F90BBD"/>
    <w:rsid w:val="00F90EDF"/>
    <w:rsid w:val="00F92436"/>
    <w:rsid w:val="00F92F2D"/>
    <w:rsid w:val="00F92FD2"/>
    <w:rsid w:val="00F93D33"/>
    <w:rsid w:val="00F947A5"/>
    <w:rsid w:val="00F949DA"/>
    <w:rsid w:val="00F95A0A"/>
    <w:rsid w:val="00F95E65"/>
    <w:rsid w:val="00F97063"/>
    <w:rsid w:val="00FA0E8E"/>
    <w:rsid w:val="00FA111D"/>
    <w:rsid w:val="00FA14F4"/>
    <w:rsid w:val="00FA179A"/>
    <w:rsid w:val="00FA209E"/>
    <w:rsid w:val="00FA244F"/>
    <w:rsid w:val="00FA3674"/>
    <w:rsid w:val="00FA4EA6"/>
    <w:rsid w:val="00FA5E28"/>
    <w:rsid w:val="00FA6911"/>
    <w:rsid w:val="00FA70BB"/>
    <w:rsid w:val="00FA7144"/>
    <w:rsid w:val="00FA726D"/>
    <w:rsid w:val="00FB131C"/>
    <w:rsid w:val="00FB1447"/>
    <w:rsid w:val="00FB28DD"/>
    <w:rsid w:val="00FB43E0"/>
    <w:rsid w:val="00FB544E"/>
    <w:rsid w:val="00FB5D8E"/>
    <w:rsid w:val="00FB5E59"/>
    <w:rsid w:val="00FB6098"/>
    <w:rsid w:val="00FB61F4"/>
    <w:rsid w:val="00FB70DC"/>
    <w:rsid w:val="00FC2504"/>
    <w:rsid w:val="00FC2A4A"/>
    <w:rsid w:val="00FC42BC"/>
    <w:rsid w:val="00FC4605"/>
    <w:rsid w:val="00FC4B22"/>
    <w:rsid w:val="00FC4B83"/>
    <w:rsid w:val="00FD003B"/>
    <w:rsid w:val="00FD0694"/>
    <w:rsid w:val="00FD0E32"/>
    <w:rsid w:val="00FD1358"/>
    <w:rsid w:val="00FD2047"/>
    <w:rsid w:val="00FD3089"/>
    <w:rsid w:val="00FD3406"/>
    <w:rsid w:val="00FD3407"/>
    <w:rsid w:val="00FD3455"/>
    <w:rsid w:val="00FD3F50"/>
    <w:rsid w:val="00FD45D1"/>
    <w:rsid w:val="00FD4E12"/>
    <w:rsid w:val="00FD6044"/>
    <w:rsid w:val="00FD75C5"/>
    <w:rsid w:val="00FE0256"/>
    <w:rsid w:val="00FE049E"/>
    <w:rsid w:val="00FE109C"/>
    <w:rsid w:val="00FE162F"/>
    <w:rsid w:val="00FE1CCF"/>
    <w:rsid w:val="00FE1F60"/>
    <w:rsid w:val="00FE2028"/>
    <w:rsid w:val="00FE2ABD"/>
    <w:rsid w:val="00FE2DB4"/>
    <w:rsid w:val="00FE54C1"/>
    <w:rsid w:val="00FE5C2D"/>
    <w:rsid w:val="00FE7635"/>
    <w:rsid w:val="00FF0106"/>
    <w:rsid w:val="00FF02A6"/>
    <w:rsid w:val="00FF2379"/>
    <w:rsid w:val="00FF3095"/>
    <w:rsid w:val="00FF58EB"/>
    <w:rsid w:val="00FF5FD8"/>
    <w:rsid w:val="00FF62AC"/>
    <w:rsid w:val="00FF6EB8"/>
    <w:rsid w:val="00FF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8" w:qFormat="1"/>
    <w:lsdException w:name="page number" w:uiPriority="0"/>
    <w:lsdException w:name="List Number" w:unhideWhenUsed="0"/>
    <w:lsdException w:name="List 4" w:unhideWhenUsed="0"/>
    <w:lsdException w:name="List 5" w:unhideWhenUsed="0"/>
    <w:lsdException w:name="Title" w:semiHidden="0" w:uiPriority="98" w:unhideWhenUsed="0" w:qFormat="1"/>
    <w:lsdException w:name="Default Paragraph Font" w:uiPriority="1"/>
    <w:lsdException w:name="Body Text" w:qFormat="1"/>
    <w:lsdException w:name="Subtitle" w:uiPriority="98" w:unhideWhenUsed="0" w:qFormat="1"/>
    <w:lsdException w:name="Salutation" w:unhideWhenUsed="0"/>
    <w:lsdException w:name="Date" w:unhideWhenUsed="0"/>
    <w:lsdException w:name="Body Text First Indent" w:unhideWhenUsed="0"/>
    <w:lsdException w:name="Body Text Indent 2" w:uiPriority="0"/>
    <w:lsdException w:name="Block Text"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98" w:unhideWhenUsed="0" w:qFormat="1"/>
    <w:lsdException w:name="Intense Quote" w:semiHidden="0" w:uiPriority="9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D024AD"/>
    <w:rPr>
      <w:rFonts w:ascii="Times New Roman" w:hAnsi="Times New Roman"/>
      <w:sz w:val="24"/>
      <w:szCs w:val="22"/>
    </w:rPr>
  </w:style>
  <w:style w:type="paragraph" w:styleId="Heading1">
    <w:name w:val="heading 1"/>
    <w:aliases w:val="1 header"/>
    <w:next w:val="MDText1"/>
    <w:link w:val="Heading1Char"/>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aliases w:val="2 headline,h"/>
    <w:next w:val="MDTableText1"/>
    <w:link w:val="Heading2Char"/>
    <w:uiPriority w:val="99"/>
    <w:qFormat/>
    <w:rsid w:val="0084333C"/>
    <w:pPr>
      <w:keepNext/>
      <w:keepLines/>
      <w:numPr>
        <w:ilvl w:val="1"/>
        <w:numId w:val="1"/>
      </w:numPr>
      <w:spacing w:before="240" w:after="120"/>
      <w:ind w:left="1476"/>
      <w:outlineLvl w:val="1"/>
    </w:pPr>
    <w:rPr>
      <w:rFonts w:ascii="Times New Roman" w:eastAsia="Times New Roman" w:hAnsi="Times New Roman"/>
      <w:b/>
      <w:sz w:val="26"/>
      <w:szCs w:val="26"/>
    </w:rPr>
  </w:style>
  <w:style w:type="paragraph" w:styleId="Heading3">
    <w:name w:val="heading 3"/>
    <w:aliases w:val="3 bullet,b,2"/>
    <w:next w:val="MDText1"/>
    <w:link w:val="Heading3Char"/>
    <w:qFormat/>
    <w:rsid w:val="00595E32"/>
    <w:pPr>
      <w:numPr>
        <w:ilvl w:val="2"/>
        <w:numId w:val="1"/>
      </w:numPr>
      <w:tabs>
        <w:tab w:val="left" w:pos="1440"/>
      </w:tabs>
      <w:spacing w:before="120" w:after="120"/>
      <w:ind w:left="1440"/>
      <w:outlineLvl w:val="2"/>
    </w:pPr>
    <w:rPr>
      <w:rFonts w:ascii="Times New Roman" w:hAnsi="Times New Roman"/>
      <w:sz w:val="22"/>
      <w:szCs w:val="24"/>
    </w:rPr>
  </w:style>
  <w:style w:type="paragraph" w:styleId="Heading4">
    <w:name w:val="heading 4"/>
    <w:aliases w:val="4 dash,d,3"/>
    <w:next w:val="MDText1"/>
    <w:link w:val="Heading4Char"/>
    <w:uiPriority w:val="9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er Char"/>
    <w:link w:val="Heading1"/>
    <w:rsid w:val="0084333C"/>
    <w:rPr>
      <w:rFonts w:ascii="Times New Roman" w:eastAsia="Times New Roman" w:hAnsi="Times New Roman"/>
      <w:b/>
      <w:sz w:val="32"/>
      <w:szCs w:val="32"/>
      <w:shd w:val="pct20" w:color="auto" w:fill="auto"/>
    </w:rPr>
  </w:style>
  <w:style w:type="character" w:customStyle="1" w:styleId="Heading2Char">
    <w:name w:val="Heading 2 Char"/>
    <w:aliases w:val="2 headline Char,h Char"/>
    <w:link w:val="Heading2"/>
    <w:uiPriority w:val="9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EB4C50"/>
    <w:pPr>
      <w:tabs>
        <w:tab w:val="left" w:pos="1080"/>
      </w:tabs>
      <w:ind w:left="1080" w:hanging="360"/>
      <w:jc w:val="both"/>
    </w:pPr>
  </w:style>
  <w:style w:type="paragraph" w:styleId="ListParagraph">
    <w:name w:val="List Paragraph"/>
    <w:aliases w:val="Equipment,List Paragraph1,List Paragraph Char Char,numbered,List Paragraph11"/>
    <w:basedOn w:val="Normal"/>
    <w:link w:val="ListParagraphChar"/>
    <w:uiPriority w:val="34"/>
    <w:qFormat/>
    <w:rsid w:val="00EC31AD"/>
    <w:pPr>
      <w:ind w:left="720"/>
      <w:contextualSpacing/>
    </w:pPr>
  </w:style>
  <w:style w:type="paragraph" w:customStyle="1" w:styleId="MDB1">
    <w:name w:val="MD B1"/>
    <w:uiPriority w:val="21"/>
    <w:qFormat/>
    <w:rsid w:val="00B254AE"/>
    <w:pPr>
      <w:numPr>
        <w:numId w:val="33"/>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1"/>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rPr>
  </w:style>
  <w:style w:type="character" w:customStyle="1" w:styleId="HeaderChar">
    <w:name w:val="Header Char"/>
    <w:link w:val="Header"/>
    <w:uiPriority w:val="99"/>
    <w:rsid w:val="007266CE"/>
    <w:rPr>
      <w:rFonts w:ascii="Times New Roman" w:hAnsi="Times New Roman"/>
      <w:lang w:val="en-US" w:eastAsia="en-US" w:bidi="ar-SA"/>
    </w:rPr>
  </w:style>
  <w:style w:type="paragraph" w:styleId="Footer">
    <w:name w:val="footer"/>
    <w:basedOn w:val="Normal"/>
    <w:link w:val="FooterChar"/>
    <w:uiPriority w:val="99"/>
    <w:unhideWhenUsed/>
    <w:rsid w:val="007266CE"/>
    <w:pPr>
      <w:tabs>
        <w:tab w:val="right" w:pos="9360"/>
      </w:tabs>
    </w:pPr>
    <w:rPr>
      <w:sz w:val="20"/>
      <w:szCs w:val="20"/>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1AD"/>
    <w:rPr>
      <w:rFonts w:ascii="Segoe UI" w:hAnsi="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aliases w:val="3 bullet Char,b Char,2 Char"/>
    <w:link w:val="Heading3"/>
    <w:rsid w:val="00595E32"/>
    <w:rPr>
      <w:rFonts w:ascii="Times New Roman" w:hAnsi="Times New Roman"/>
      <w:sz w:val="22"/>
      <w:szCs w:val="24"/>
    </w:rPr>
  </w:style>
  <w:style w:type="character" w:customStyle="1" w:styleId="Heading4Char">
    <w:name w:val="Heading 4 Char"/>
    <w:aliases w:val="4 dash Char,d Char,3 Char"/>
    <w:link w:val="Heading4"/>
    <w:uiPriority w:val="99"/>
    <w:rsid w:val="003A35AB"/>
    <w:rPr>
      <w:rFonts w:ascii="Times New Roman" w:eastAsia="Times New Roman" w:hAnsi="Times New Roman"/>
      <w:iCs/>
      <w:sz w:val="22"/>
      <w:szCs w:val="22"/>
    </w:rPr>
  </w:style>
  <w:style w:type="character" w:customStyle="1" w:styleId="Heading5Char">
    <w:name w:val="Heading 5 Char"/>
    <w:link w:val="Heading5"/>
    <w:uiPriority w:val="99"/>
    <w:rsid w:val="00D723E2"/>
    <w:rPr>
      <w:rFonts w:ascii="Calibri Light" w:eastAsia="Times New Roman" w:hAnsi="Calibri Light"/>
      <w:color w:val="2E74B5"/>
      <w:sz w:val="22"/>
      <w:szCs w:val="22"/>
    </w:rPr>
  </w:style>
  <w:style w:type="character" w:customStyle="1" w:styleId="Heading6Char">
    <w:name w:val="Heading 6 Char"/>
    <w:link w:val="Heading6"/>
    <w:uiPriority w:val="99"/>
    <w:rsid w:val="00EC31AD"/>
    <w:rPr>
      <w:rFonts w:ascii="Calibri Light" w:eastAsia="Times New Roman" w:hAnsi="Calibri Light"/>
      <w:color w:val="1F4D78"/>
      <w:sz w:val="24"/>
      <w:szCs w:val="22"/>
    </w:rPr>
  </w:style>
  <w:style w:type="character" w:customStyle="1" w:styleId="Heading7Char">
    <w:name w:val="Heading 7 Char"/>
    <w:link w:val="Heading7"/>
    <w:uiPriority w:val="99"/>
    <w:rsid w:val="00EC31AD"/>
    <w:rPr>
      <w:rFonts w:ascii="Calibri Light" w:eastAsia="Times New Roman" w:hAnsi="Calibri Light"/>
      <w:i/>
      <w:iCs/>
      <w:color w:val="1F4D78"/>
      <w:sz w:val="24"/>
      <w:szCs w:val="22"/>
    </w:rPr>
  </w:style>
  <w:style w:type="character" w:customStyle="1" w:styleId="Heading8Char">
    <w:name w:val="Heading 8 Char"/>
    <w:link w:val="Heading8"/>
    <w:uiPriority w:val="99"/>
    <w:rsid w:val="00EC31AD"/>
    <w:rPr>
      <w:rFonts w:ascii="Calibri Light" w:eastAsia="Times New Roman" w:hAnsi="Calibri Light"/>
      <w:color w:val="272727"/>
      <w:sz w:val="21"/>
      <w:szCs w:val="21"/>
    </w:rPr>
  </w:style>
  <w:style w:type="character" w:customStyle="1" w:styleId="Heading9Char">
    <w:name w:val="Heading 9 Char"/>
    <w:link w:val="Heading9"/>
    <w:uiPriority w:val="9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48"/>
      </w:numPr>
      <w:spacing w:before="120" w:after="120"/>
    </w:pPr>
    <w:rPr>
      <w:rFonts w:ascii="Times New Roman" w:hAnsi="Times New Roman"/>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9573F5"/>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qFormat/>
    <w:rsid w:val="00EC31AD"/>
    <w:pPr>
      <w:spacing w:after="120"/>
    </w:pPr>
    <w:rPr>
      <w:szCs w:val="20"/>
    </w:r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EB4C50"/>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0"/>
      <w:szCs w:val="20"/>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0"/>
      <w:szCs w:val="20"/>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0"/>
      <w:szCs w:val="20"/>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styleId="BlockText">
    <w:name w:val="Block Text"/>
    <w:basedOn w:val="Normal"/>
    <w:rsid w:val="00A66BDC"/>
    <w:pPr>
      <w:widowControl w:val="0"/>
      <w:suppressAutoHyphens/>
      <w:ind w:left="720" w:right="432"/>
    </w:pPr>
    <w:rPr>
      <w:rFonts w:ascii="Courier New" w:eastAsia="Times New Roman" w:hAnsi="Courier New"/>
      <w:szCs w:val="20"/>
    </w:rPr>
  </w:style>
  <w:style w:type="character" w:customStyle="1" w:styleId="Instruction">
    <w:name w:val="Instruction"/>
    <w:uiPriority w:val="1"/>
    <w:qFormat/>
    <w:rsid w:val="00E268A6"/>
    <w:rPr>
      <w:b/>
      <w:i/>
    </w:rPr>
  </w:style>
  <w:style w:type="character" w:customStyle="1" w:styleId="ListParagraphChar">
    <w:name w:val="List Paragraph Char"/>
    <w:aliases w:val="Equipment Char,List Paragraph1 Char,List Paragraph Char Char Char,numbered Char,List Paragraph11 Char"/>
    <w:link w:val="ListParagraph"/>
    <w:uiPriority w:val="34"/>
    <w:locked/>
    <w:rsid w:val="00CD4885"/>
    <w:rPr>
      <w:rFonts w:ascii="Times New Roman" w:hAnsi="Times New Roman"/>
      <w:sz w:val="24"/>
      <w:szCs w:val="22"/>
    </w:rPr>
  </w:style>
  <w:style w:type="numbering" w:customStyle="1" w:styleId="ListAttachments23">
    <w:name w:val="List_Attachments_23"/>
    <w:rsid w:val="00CA5EF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8" w:qFormat="1"/>
    <w:lsdException w:name="page number" w:uiPriority="0"/>
    <w:lsdException w:name="List Number" w:unhideWhenUsed="0"/>
    <w:lsdException w:name="List 4" w:unhideWhenUsed="0"/>
    <w:lsdException w:name="List 5" w:unhideWhenUsed="0"/>
    <w:lsdException w:name="Title" w:semiHidden="0" w:uiPriority="98" w:unhideWhenUsed="0" w:qFormat="1"/>
    <w:lsdException w:name="Default Paragraph Font" w:uiPriority="1"/>
    <w:lsdException w:name="Body Text" w:qFormat="1"/>
    <w:lsdException w:name="Subtitle" w:uiPriority="98" w:unhideWhenUsed="0" w:qFormat="1"/>
    <w:lsdException w:name="Salutation" w:unhideWhenUsed="0"/>
    <w:lsdException w:name="Date" w:unhideWhenUsed="0"/>
    <w:lsdException w:name="Body Text First Indent" w:unhideWhenUsed="0"/>
    <w:lsdException w:name="Body Text Indent 2" w:uiPriority="0"/>
    <w:lsdException w:name="Block Text" w:uiPriority="0"/>
    <w:lsdException w:name="Strong" w:semiHidden="0" w:uiPriority="98" w:unhideWhenUsed="0" w:qFormat="1"/>
    <w:lsdException w:name="Emphasis" w:semiHidden="0" w:uiPriority="98" w:unhideWhenUsed="0" w:qFormat="1"/>
    <w:lsdException w:name="Plain Text" w:uiPriority="0"/>
    <w:lsdException w:name="HTML Top of Form" w:uiPriority="0"/>
    <w:lsdException w:name="HTML Bottom of Form" w:uiPriority="0"/>
    <w:lsdException w:name="Normal (Web)" w:uiPriority="0"/>
    <w:lsdException w:name="Table Grid" w:semiHidden="0" w:uiPriority="0" w:unhideWhenUsed="0"/>
    <w:lsdException w:name="Placeholder Text" w:unhideWhenUsed="0"/>
    <w:lsdException w:name="No Spacing"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98" w:unhideWhenUsed="0" w:qFormat="1"/>
    <w:lsdException w:name="Intense Quote" w:semiHidden="0" w:uiPriority="9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98" w:unhideWhenUsed="0" w:qFormat="1"/>
    <w:lsdException w:name="Subtle Reference" w:semiHidden="0" w:uiPriority="98" w:unhideWhenUsed="0" w:qFormat="1"/>
    <w:lsdException w:name="Intense Reference" w:semiHidden="0" w:uiPriority="98" w:unhideWhenUsed="0" w:qFormat="1"/>
    <w:lsdException w:name="Book Title" w:semiHidden="0" w:uiPriority="98" w:unhideWhenUsed="0" w:qFormat="1"/>
    <w:lsdException w:name="Bibliography" w:uiPriority="98"/>
    <w:lsdException w:name="TOC Heading" w:uiPriority="39" w:qFormat="1"/>
  </w:latentStyles>
  <w:style w:type="paragraph" w:default="1" w:styleId="Normal">
    <w:name w:val="Normal"/>
    <w:uiPriority w:val="1"/>
    <w:qFormat/>
    <w:rsid w:val="00D024AD"/>
    <w:rPr>
      <w:rFonts w:ascii="Times New Roman" w:hAnsi="Times New Roman"/>
      <w:sz w:val="24"/>
      <w:szCs w:val="22"/>
    </w:rPr>
  </w:style>
  <w:style w:type="paragraph" w:styleId="Heading1">
    <w:name w:val="heading 1"/>
    <w:aliases w:val="1 header"/>
    <w:next w:val="MDText1"/>
    <w:link w:val="Heading1Char"/>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aliases w:val="2 headline,h"/>
    <w:next w:val="MDTableText1"/>
    <w:link w:val="Heading2Char"/>
    <w:uiPriority w:val="99"/>
    <w:qFormat/>
    <w:rsid w:val="0084333C"/>
    <w:pPr>
      <w:keepNext/>
      <w:keepLines/>
      <w:numPr>
        <w:ilvl w:val="1"/>
        <w:numId w:val="1"/>
      </w:numPr>
      <w:spacing w:before="240" w:after="120"/>
      <w:ind w:left="1476"/>
      <w:outlineLvl w:val="1"/>
    </w:pPr>
    <w:rPr>
      <w:rFonts w:ascii="Times New Roman" w:eastAsia="Times New Roman" w:hAnsi="Times New Roman"/>
      <w:b/>
      <w:sz w:val="26"/>
      <w:szCs w:val="26"/>
    </w:rPr>
  </w:style>
  <w:style w:type="paragraph" w:styleId="Heading3">
    <w:name w:val="heading 3"/>
    <w:aliases w:val="3 bullet,b,2"/>
    <w:next w:val="MDText1"/>
    <w:link w:val="Heading3Char"/>
    <w:qFormat/>
    <w:rsid w:val="00595E32"/>
    <w:pPr>
      <w:numPr>
        <w:ilvl w:val="2"/>
        <w:numId w:val="1"/>
      </w:numPr>
      <w:tabs>
        <w:tab w:val="left" w:pos="1440"/>
      </w:tabs>
      <w:spacing w:before="120" w:after="120"/>
      <w:ind w:left="1440"/>
      <w:outlineLvl w:val="2"/>
    </w:pPr>
    <w:rPr>
      <w:rFonts w:ascii="Times New Roman" w:hAnsi="Times New Roman"/>
      <w:sz w:val="22"/>
      <w:szCs w:val="24"/>
    </w:rPr>
  </w:style>
  <w:style w:type="paragraph" w:styleId="Heading4">
    <w:name w:val="heading 4"/>
    <w:aliases w:val="4 dash,d,3"/>
    <w:next w:val="MDText1"/>
    <w:link w:val="Heading4Char"/>
    <w:uiPriority w:val="9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er Char"/>
    <w:link w:val="Heading1"/>
    <w:rsid w:val="0084333C"/>
    <w:rPr>
      <w:rFonts w:ascii="Times New Roman" w:eastAsia="Times New Roman" w:hAnsi="Times New Roman"/>
      <w:b/>
      <w:sz w:val="32"/>
      <w:szCs w:val="32"/>
      <w:shd w:val="pct20" w:color="auto" w:fill="auto"/>
    </w:rPr>
  </w:style>
  <w:style w:type="character" w:customStyle="1" w:styleId="Heading2Char">
    <w:name w:val="Heading 2 Char"/>
    <w:aliases w:val="2 headline Char,h Char"/>
    <w:link w:val="Heading2"/>
    <w:uiPriority w:val="9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EB4C50"/>
    <w:pPr>
      <w:tabs>
        <w:tab w:val="left" w:pos="1080"/>
      </w:tabs>
      <w:ind w:left="1080" w:hanging="360"/>
      <w:jc w:val="both"/>
    </w:pPr>
  </w:style>
  <w:style w:type="paragraph" w:styleId="ListParagraph">
    <w:name w:val="List Paragraph"/>
    <w:aliases w:val="Equipment,List Paragraph1,List Paragraph Char Char,numbered,List Paragraph11"/>
    <w:basedOn w:val="Normal"/>
    <w:link w:val="ListParagraphChar"/>
    <w:uiPriority w:val="34"/>
    <w:qFormat/>
    <w:rsid w:val="00EC31AD"/>
    <w:pPr>
      <w:ind w:left="720"/>
      <w:contextualSpacing/>
    </w:pPr>
  </w:style>
  <w:style w:type="paragraph" w:customStyle="1" w:styleId="MDB1">
    <w:name w:val="MD B1"/>
    <w:uiPriority w:val="21"/>
    <w:qFormat/>
    <w:rsid w:val="00B254AE"/>
    <w:pPr>
      <w:numPr>
        <w:numId w:val="33"/>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1"/>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rPr>
  </w:style>
  <w:style w:type="character" w:customStyle="1" w:styleId="HeaderChar">
    <w:name w:val="Header Char"/>
    <w:link w:val="Header"/>
    <w:uiPriority w:val="99"/>
    <w:rsid w:val="007266CE"/>
    <w:rPr>
      <w:rFonts w:ascii="Times New Roman" w:hAnsi="Times New Roman"/>
      <w:lang w:val="en-US" w:eastAsia="en-US" w:bidi="ar-SA"/>
    </w:rPr>
  </w:style>
  <w:style w:type="paragraph" w:styleId="Footer">
    <w:name w:val="footer"/>
    <w:basedOn w:val="Normal"/>
    <w:link w:val="FooterChar"/>
    <w:uiPriority w:val="99"/>
    <w:unhideWhenUsed/>
    <w:rsid w:val="007266CE"/>
    <w:pPr>
      <w:tabs>
        <w:tab w:val="right" w:pos="9360"/>
      </w:tabs>
    </w:pPr>
    <w:rPr>
      <w:sz w:val="20"/>
      <w:szCs w:val="20"/>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31AD"/>
    <w:rPr>
      <w:rFonts w:ascii="Segoe UI" w:hAnsi="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aliases w:val="3 bullet Char,b Char,2 Char"/>
    <w:link w:val="Heading3"/>
    <w:rsid w:val="00595E32"/>
    <w:rPr>
      <w:rFonts w:ascii="Times New Roman" w:hAnsi="Times New Roman"/>
      <w:sz w:val="22"/>
      <w:szCs w:val="24"/>
    </w:rPr>
  </w:style>
  <w:style w:type="character" w:customStyle="1" w:styleId="Heading4Char">
    <w:name w:val="Heading 4 Char"/>
    <w:aliases w:val="4 dash Char,d Char,3 Char"/>
    <w:link w:val="Heading4"/>
    <w:uiPriority w:val="99"/>
    <w:rsid w:val="003A35AB"/>
    <w:rPr>
      <w:rFonts w:ascii="Times New Roman" w:eastAsia="Times New Roman" w:hAnsi="Times New Roman"/>
      <w:iCs/>
      <w:sz w:val="22"/>
      <w:szCs w:val="22"/>
    </w:rPr>
  </w:style>
  <w:style w:type="character" w:customStyle="1" w:styleId="Heading5Char">
    <w:name w:val="Heading 5 Char"/>
    <w:link w:val="Heading5"/>
    <w:uiPriority w:val="99"/>
    <w:rsid w:val="00D723E2"/>
    <w:rPr>
      <w:rFonts w:ascii="Calibri Light" w:eastAsia="Times New Roman" w:hAnsi="Calibri Light"/>
      <w:color w:val="2E74B5"/>
      <w:sz w:val="22"/>
      <w:szCs w:val="22"/>
    </w:rPr>
  </w:style>
  <w:style w:type="character" w:customStyle="1" w:styleId="Heading6Char">
    <w:name w:val="Heading 6 Char"/>
    <w:link w:val="Heading6"/>
    <w:uiPriority w:val="99"/>
    <w:rsid w:val="00EC31AD"/>
    <w:rPr>
      <w:rFonts w:ascii="Calibri Light" w:eastAsia="Times New Roman" w:hAnsi="Calibri Light"/>
      <w:color w:val="1F4D78"/>
      <w:sz w:val="24"/>
      <w:szCs w:val="22"/>
    </w:rPr>
  </w:style>
  <w:style w:type="character" w:customStyle="1" w:styleId="Heading7Char">
    <w:name w:val="Heading 7 Char"/>
    <w:link w:val="Heading7"/>
    <w:uiPriority w:val="99"/>
    <w:rsid w:val="00EC31AD"/>
    <w:rPr>
      <w:rFonts w:ascii="Calibri Light" w:eastAsia="Times New Roman" w:hAnsi="Calibri Light"/>
      <w:i/>
      <w:iCs/>
      <w:color w:val="1F4D78"/>
      <w:sz w:val="24"/>
      <w:szCs w:val="22"/>
    </w:rPr>
  </w:style>
  <w:style w:type="character" w:customStyle="1" w:styleId="Heading8Char">
    <w:name w:val="Heading 8 Char"/>
    <w:link w:val="Heading8"/>
    <w:uiPriority w:val="99"/>
    <w:rsid w:val="00EC31AD"/>
    <w:rPr>
      <w:rFonts w:ascii="Calibri Light" w:eastAsia="Times New Roman" w:hAnsi="Calibri Light"/>
      <w:color w:val="272727"/>
      <w:sz w:val="21"/>
      <w:szCs w:val="21"/>
    </w:rPr>
  </w:style>
  <w:style w:type="character" w:customStyle="1" w:styleId="Heading9Char">
    <w:name w:val="Heading 9 Char"/>
    <w:link w:val="Heading9"/>
    <w:uiPriority w:val="9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48"/>
      </w:numPr>
      <w:spacing w:before="120" w:after="120"/>
    </w:pPr>
    <w:rPr>
      <w:rFonts w:ascii="Times New Roman" w:hAnsi="Times New Roman"/>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9573F5"/>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qFormat/>
    <w:rsid w:val="00EC31AD"/>
    <w:pPr>
      <w:spacing w:after="120"/>
    </w:pPr>
    <w:rPr>
      <w:szCs w:val="20"/>
    </w:r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EB4C50"/>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ind w:left="36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0"/>
      <w:szCs w:val="20"/>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0"/>
      <w:szCs w:val="20"/>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0"/>
      <w:szCs w:val="20"/>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paragraph" w:styleId="BlockText">
    <w:name w:val="Block Text"/>
    <w:basedOn w:val="Normal"/>
    <w:rsid w:val="00A66BDC"/>
    <w:pPr>
      <w:widowControl w:val="0"/>
      <w:suppressAutoHyphens/>
      <w:ind w:left="720" w:right="432"/>
    </w:pPr>
    <w:rPr>
      <w:rFonts w:ascii="Courier New" w:eastAsia="Times New Roman" w:hAnsi="Courier New"/>
      <w:szCs w:val="20"/>
    </w:rPr>
  </w:style>
  <w:style w:type="character" w:customStyle="1" w:styleId="Instruction">
    <w:name w:val="Instruction"/>
    <w:uiPriority w:val="1"/>
    <w:qFormat/>
    <w:rsid w:val="00E268A6"/>
    <w:rPr>
      <w:b/>
      <w:i/>
    </w:rPr>
  </w:style>
  <w:style w:type="character" w:customStyle="1" w:styleId="ListParagraphChar">
    <w:name w:val="List Paragraph Char"/>
    <w:aliases w:val="Equipment Char,List Paragraph1 Char,List Paragraph Char Char Char,numbered Char,List Paragraph11 Char"/>
    <w:link w:val="ListParagraph"/>
    <w:uiPriority w:val="34"/>
    <w:locked/>
    <w:rsid w:val="00CD4885"/>
    <w:rPr>
      <w:rFonts w:ascii="Times New Roman" w:hAnsi="Times New Roman"/>
      <w:sz w:val="24"/>
      <w:szCs w:val="22"/>
    </w:rPr>
  </w:style>
  <w:style w:type="numbering" w:customStyle="1" w:styleId="ListAttachments23">
    <w:name w:val="List_Attachments_23"/>
    <w:rsid w:val="00CA5EF9"/>
    <w:pPr>
      <w:numPr>
        <w:numId w:val="27"/>
      </w:numPr>
    </w:pPr>
  </w:style>
</w:styles>
</file>

<file path=word/webSettings.xml><?xml version="1.0" encoding="utf-8"?>
<w:webSettings xmlns:r="http://schemas.openxmlformats.org/officeDocument/2006/relationships" xmlns:w="http://schemas.openxmlformats.org/wordprocessingml/2006/main">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544682834">
      <w:bodyDiv w:val="1"/>
      <w:marLeft w:val="0"/>
      <w:marRight w:val="0"/>
      <w:marTop w:val="0"/>
      <w:marBottom w:val="0"/>
      <w:divBdr>
        <w:top w:val="none" w:sz="0" w:space="0" w:color="auto"/>
        <w:left w:val="none" w:sz="0" w:space="0" w:color="auto"/>
        <w:bottom w:val="none" w:sz="0" w:space="0" w:color="auto"/>
        <w:right w:val="none" w:sz="0" w:space="0" w:color="auto"/>
      </w:divBdr>
    </w:div>
    <w:div w:id="1057388744">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03361766">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info.gov/content/pkg/CFR-2011-title45-vol1/pdf/CFR-2011-title45-vol1-part95.pdf" TargetMode="External"/><Relationship Id="rId18" Type="http://schemas.openxmlformats.org/officeDocument/2006/relationships/hyperlink" Target="http://csrc.nist.gov/publications/fips/fips140-2/fips1402.pdf" TargetMode="External"/><Relationship Id="rId26" Type="http://schemas.openxmlformats.org/officeDocument/2006/relationships/hyperlink" Target="http://procurement.maryland.gov/wp-content/uploads/sites/12/2018/04/Appendix2-Bidder_OfferorInformationSheet.pdf" TargetMode="External"/><Relationship Id="rId3" Type="http://schemas.openxmlformats.org/officeDocument/2006/relationships/styles" Target="styles.xml"/><Relationship Id="rId21" Type="http://schemas.openxmlformats.org/officeDocument/2006/relationships/hyperlink" Target="https://procurement.maryland.gov" TargetMode="External"/><Relationship Id="rId34" Type="http://schemas.openxmlformats.org/officeDocument/2006/relationships/hyperlink" Target="http://procurement.maryland.gov/wp-content/uploads/sites/12/2018/04/Attachment-N-ContractAffidavit.pdf"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www.govinfo.gov/app/details/CFR-2012-title2-vol1/CFR-2012-title2-vol1-part225" TargetMode="External"/><Relationship Id="rId17" Type="http://schemas.openxmlformats.org/officeDocument/2006/relationships/hyperlink" Target="https://doit.maryland.gov/contracts/Documents/_procurementForms/DeliverableProductAcceptanceForm-DPAFsample.pdf" TargetMode="External"/><Relationship Id="rId25" Type="http://schemas.openxmlformats.org/officeDocument/2006/relationships/hyperlink" Target="http://procurement.maryland.gov/wp-content/uploads/sites/12/2018/04/Attachment-N-ContractAffidavit.pdf" TargetMode="External"/><Relationship Id="rId33" Type="http://schemas.openxmlformats.org/officeDocument/2006/relationships/hyperlink" Target="http://www.elections.state.md.us/campaign_finance/index.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bm.maryland.gov/employees/Pages/StateHolidays2019.aspx%20" TargetMode="External"/><Relationship Id="rId20" Type="http://schemas.openxmlformats.org/officeDocument/2006/relationships/hyperlink" Target="http://doit.maryland.gov/support/Pages/SecurityPolicies.aspx" TargetMode="External"/><Relationship Id="rId29" Type="http://schemas.openxmlformats.org/officeDocument/2006/relationships/hyperlink" Target="http://procurement.maryland.gov/wp-content/uploads/sites/12/2018/04/AttachmentC-Bid_Proposal-Affidavit.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rocurement.maryland.gov/wp-content/uploads/sites/12/2018/04/Attachment-I-Non-DisclosureAgreementContractor.pdf" TargetMode="External"/><Relationship Id="rId32" Type="http://schemas.openxmlformats.org/officeDocument/2006/relationships/hyperlink" Target="http://procurement.maryland.gov/wp-content/uploads/sites/12/2018/04/Attachment-I-Non-DisclosureAgreementContractor.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IT.maryland.gov" TargetMode="External"/><Relationship Id="rId23" Type="http://schemas.openxmlformats.org/officeDocument/2006/relationships/hyperlink" Target="http://procurement.maryland.gov/wp-content/uploads/sites/12/2018/05/AttachmentH-Conflict-of-InterestAffidavit.pdf" TargetMode="External"/><Relationship Id="rId28" Type="http://schemas.openxmlformats.org/officeDocument/2006/relationships/hyperlink" Target="http://doit.maryland.gov/contracts/Documents/_procurementForms/DeliverableProductAcceptanceForm-DPAFsample.pdf" TargetMode="External"/><Relationship Id="rId36" Type="http://schemas.openxmlformats.org/officeDocument/2006/relationships/hyperlink" Target="http://procurement.maryland.gov/wp-content/uploads/sites/12/2018/04/Appendix2-Bidder_OfferorInformationSheet.pdf" TargetMode="External"/><Relationship Id="rId10" Type="http://schemas.openxmlformats.org/officeDocument/2006/relationships/header" Target="header1.xml"/><Relationship Id="rId19" Type="http://schemas.openxmlformats.org/officeDocument/2006/relationships/hyperlink" Target="http://csrc.nist.gov/groups/STM/cmvp/documents/140-1/1401vend.htm" TargetMode="External"/><Relationship Id="rId31" Type="http://schemas.openxmlformats.org/officeDocument/2006/relationships/hyperlink" Target="http://procurement.maryland.gov/wp-content/uploads/sites/12/2018/05/AttachmentH-Conflict-of-InterestAffidavit.pdf" TargetMode="External"/><Relationship Id="rId4" Type="http://schemas.openxmlformats.org/officeDocument/2006/relationships/settings" Target="settings.xml"/><Relationship Id="rId9" Type="http://schemas.openxmlformats.org/officeDocument/2006/relationships/hyperlink" Target="mailto:Jamellia.arrington-blount@maryland.gov" TargetMode="External"/><Relationship Id="rId14" Type="http://schemas.openxmlformats.org/officeDocument/2006/relationships/hyperlink" Target="http://dbm.maryland.gov/employees/Pages/StateHolidays2019.aspx." TargetMode="External"/><Relationship Id="rId22" Type="http://schemas.openxmlformats.org/officeDocument/2006/relationships/hyperlink" Target="http://procurement.maryland.gov/wp-content/uploads/sites/12/2018/04/AttachmentC-Bid_Proposal-Affidavit.pdf" TargetMode="External"/><Relationship Id="rId27" Type="http://schemas.openxmlformats.org/officeDocument/2006/relationships/hyperlink" Target="http://procurement.maryland.gov/wp-content/uploads/sites/12/2018/05/Appendix-3-Non-Disclosure-Agreement-Offeror-1.dotx" TargetMode="External"/><Relationship Id="rId30" Type="http://schemas.openxmlformats.org/officeDocument/2006/relationships/hyperlink" Target="http://procurement.maryland.gov/wp-content/uploads/sites/12/2018/04/AttachmentG-FederalFundsAttachment.pdf" TargetMode="External"/><Relationship Id="rId35" Type="http://schemas.openxmlformats.org/officeDocument/2006/relationships/hyperlink" Target="http://www.dsd.state.md.us/COMAR/ComarHome.html" TargetMode="Externa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een4\Downloads\StatewideRFP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D404-3AD9-4BF7-86EC-AA373EB2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 (1)</Template>
  <TotalTime>3</TotalTime>
  <Pages>93</Pages>
  <Words>30251</Words>
  <Characters>172432</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202279</CharactersWithSpaces>
  <SharedDoc>false</SharedDoc>
  <HLinks>
    <vt:vector size="180" baseType="variant">
      <vt:variant>
        <vt:i4>852030</vt:i4>
      </vt:variant>
      <vt:variant>
        <vt:i4>96</vt:i4>
      </vt:variant>
      <vt:variant>
        <vt:i4>0</vt:i4>
      </vt:variant>
      <vt:variant>
        <vt:i4>5</vt:i4>
      </vt:variant>
      <vt:variant>
        <vt:lpwstr>http://procurement.maryland.gov/wp-content/uploads/sites/12/2018/04/Appendix2-Bidder_OfferorInformationSheet.pdf</vt:lpwstr>
      </vt:variant>
      <vt:variant>
        <vt:lpwstr/>
      </vt:variant>
      <vt:variant>
        <vt:i4>6488173</vt:i4>
      </vt:variant>
      <vt:variant>
        <vt:i4>93</vt:i4>
      </vt:variant>
      <vt:variant>
        <vt:i4>0</vt:i4>
      </vt:variant>
      <vt:variant>
        <vt:i4>5</vt:i4>
      </vt:variant>
      <vt:variant>
        <vt:lpwstr>http://www.dsd.state.md.us/COMAR/ComarHome.html</vt:lpwstr>
      </vt:variant>
      <vt:variant>
        <vt:lpwstr/>
      </vt:variant>
      <vt:variant>
        <vt:i4>3473440</vt:i4>
      </vt:variant>
      <vt:variant>
        <vt:i4>90</vt:i4>
      </vt:variant>
      <vt:variant>
        <vt:i4>0</vt:i4>
      </vt:variant>
      <vt:variant>
        <vt:i4>5</vt:i4>
      </vt:variant>
      <vt:variant>
        <vt:lpwstr>http://procurement.maryland.gov/wp-content/uploads/sites/12/2018/04/Attachment-N-ContractAffidavit.pdf</vt:lpwstr>
      </vt:variant>
      <vt:variant>
        <vt:lpwstr/>
      </vt:variant>
      <vt:variant>
        <vt:i4>2752515</vt:i4>
      </vt:variant>
      <vt:variant>
        <vt:i4>87</vt:i4>
      </vt:variant>
      <vt:variant>
        <vt:i4>0</vt:i4>
      </vt:variant>
      <vt:variant>
        <vt:i4>5</vt:i4>
      </vt:variant>
      <vt:variant>
        <vt:lpwstr>http://www.elections.state.md.us/campaign_finance/index.html</vt:lpwstr>
      </vt:variant>
      <vt:variant>
        <vt:lpwstr/>
      </vt:variant>
      <vt:variant>
        <vt:i4>3014764</vt:i4>
      </vt:variant>
      <vt:variant>
        <vt:i4>84</vt:i4>
      </vt:variant>
      <vt:variant>
        <vt:i4>0</vt:i4>
      </vt:variant>
      <vt:variant>
        <vt:i4>5</vt:i4>
      </vt:variant>
      <vt:variant>
        <vt:lpwstr>http://procurement.maryland.gov/wp-content/uploads/sites/12/2018/04/Attachment-I-Non-DisclosureAgreementContractor.pdf</vt:lpwstr>
      </vt:variant>
      <vt:variant>
        <vt:lpwstr/>
      </vt:variant>
      <vt:variant>
        <vt:i4>1835086</vt:i4>
      </vt:variant>
      <vt:variant>
        <vt:i4>81</vt:i4>
      </vt:variant>
      <vt:variant>
        <vt:i4>0</vt:i4>
      </vt:variant>
      <vt:variant>
        <vt:i4>5</vt:i4>
      </vt:variant>
      <vt:variant>
        <vt:lpwstr>http://procurement.maryland.gov/wp-content/uploads/sites/12/2018/05/AttachmentH-Conflict-of-InterestAffidavit.pdf</vt:lpwstr>
      </vt:variant>
      <vt:variant>
        <vt:lpwstr/>
      </vt:variant>
      <vt:variant>
        <vt:i4>8192054</vt:i4>
      </vt:variant>
      <vt:variant>
        <vt:i4>78</vt:i4>
      </vt:variant>
      <vt:variant>
        <vt:i4>0</vt:i4>
      </vt:variant>
      <vt:variant>
        <vt:i4>5</vt:i4>
      </vt:variant>
      <vt:variant>
        <vt:lpwstr>http://procurement.maryland.gov/wp-content/uploads/sites/12/2018/04/AttachmentG-FederalFundsAttachment.pdf</vt:lpwstr>
      </vt:variant>
      <vt:variant>
        <vt:lpwstr/>
      </vt:variant>
      <vt:variant>
        <vt:i4>4259959</vt:i4>
      </vt:variant>
      <vt:variant>
        <vt:i4>75</vt:i4>
      </vt:variant>
      <vt:variant>
        <vt:i4>0</vt:i4>
      </vt:variant>
      <vt:variant>
        <vt:i4>5</vt:i4>
      </vt:variant>
      <vt:variant>
        <vt:lpwstr>http://procurement.maryland.gov/wp-content/uploads/sites/12/2018/04/AttachmentC-Bid_Proposal-Affidavit.pdf</vt:lpwstr>
      </vt:variant>
      <vt:variant>
        <vt:lpwstr/>
      </vt:variant>
      <vt:variant>
        <vt:i4>458859</vt:i4>
      </vt:variant>
      <vt:variant>
        <vt:i4>72</vt:i4>
      </vt:variant>
      <vt:variant>
        <vt:i4>0</vt:i4>
      </vt:variant>
      <vt:variant>
        <vt:i4>5</vt:i4>
      </vt:variant>
      <vt:variant>
        <vt:lpwstr>http://doit.maryland.gov/contracts/Documents/_procurementForms/DeliverableProductAcceptanceForm-DPAFsample.pdf</vt:lpwstr>
      </vt:variant>
      <vt:variant>
        <vt:lpwstr/>
      </vt:variant>
      <vt:variant>
        <vt:i4>6619257</vt:i4>
      </vt:variant>
      <vt:variant>
        <vt:i4>69</vt:i4>
      </vt:variant>
      <vt:variant>
        <vt:i4>0</vt:i4>
      </vt:variant>
      <vt:variant>
        <vt:i4>5</vt:i4>
      </vt:variant>
      <vt:variant>
        <vt:lpwstr>http://procurement.maryland.gov/wp-content/uploads/sites/12/2018/05/Appendix-3-Non-Disclosure-Agreement-Offeror-1.dotx</vt:lpwstr>
      </vt:variant>
      <vt:variant>
        <vt:lpwstr/>
      </vt:variant>
      <vt:variant>
        <vt:i4>852030</vt:i4>
      </vt:variant>
      <vt:variant>
        <vt:i4>66</vt:i4>
      </vt:variant>
      <vt:variant>
        <vt:i4>0</vt:i4>
      </vt:variant>
      <vt:variant>
        <vt:i4>5</vt:i4>
      </vt:variant>
      <vt:variant>
        <vt:lpwstr>http://procurement.maryland.gov/wp-content/uploads/sites/12/2018/04/Appendix2-Bidder_OfferorInformationSheet.pdf</vt:lpwstr>
      </vt:variant>
      <vt:variant>
        <vt:lpwstr/>
      </vt:variant>
      <vt:variant>
        <vt:i4>6553704</vt:i4>
      </vt:variant>
      <vt:variant>
        <vt:i4>63</vt:i4>
      </vt:variant>
      <vt:variant>
        <vt:i4>0</vt:i4>
      </vt:variant>
      <vt:variant>
        <vt:i4>5</vt:i4>
      </vt:variant>
      <vt:variant>
        <vt:lpwstr>http://procurement.maryland.gov/wp-content/uploads/sites/12/2018/04/Attachment-O-DHSHiringAgreement.pdf</vt:lpwstr>
      </vt:variant>
      <vt:variant>
        <vt:lpwstr/>
      </vt:variant>
      <vt:variant>
        <vt:i4>3473440</vt:i4>
      </vt:variant>
      <vt:variant>
        <vt:i4>60</vt:i4>
      </vt:variant>
      <vt:variant>
        <vt:i4>0</vt:i4>
      </vt:variant>
      <vt:variant>
        <vt:i4>5</vt:i4>
      </vt:variant>
      <vt:variant>
        <vt:lpwstr>http://procurement.maryland.gov/wp-content/uploads/sites/12/2018/04/Attachment-N-ContractAffidavit.pdf</vt:lpwstr>
      </vt:variant>
      <vt:variant>
        <vt:lpwstr/>
      </vt:variant>
      <vt:variant>
        <vt:i4>3014764</vt:i4>
      </vt:variant>
      <vt:variant>
        <vt:i4>57</vt:i4>
      </vt:variant>
      <vt:variant>
        <vt:i4>0</vt:i4>
      </vt:variant>
      <vt:variant>
        <vt:i4>5</vt:i4>
      </vt:variant>
      <vt:variant>
        <vt:lpwstr>http://procurement.maryland.gov/wp-content/uploads/sites/12/2018/04/Attachment-I-Non-DisclosureAgreementContractor.pdf</vt:lpwstr>
      </vt:variant>
      <vt:variant>
        <vt:lpwstr/>
      </vt:variant>
      <vt:variant>
        <vt:i4>1835086</vt:i4>
      </vt:variant>
      <vt:variant>
        <vt:i4>54</vt:i4>
      </vt:variant>
      <vt:variant>
        <vt:i4>0</vt:i4>
      </vt:variant>
      <vt:variant>
        <vt:i4>5</vt:i4>
      </vt:variant>
      <vt:variant>
        <vt:lpwstr>http://procurement.maryland.gov/wp-content/uploads/sites/12/2018/05/AttachmentH-Conflict-of-InterestAffidavit.pdf</vt:lpwstr>
      </vt:variant>
      <vt:variant>
        <vt:lpwstr/>
      </vt:variant>
      <vt:variant>
        <vt:i4>8192054</vt:i4>
      </vt:variant>
      <vt:variant>
        <vt:i4>51</vt:i4>
      </vt:variant>
      <vt:variant>
        <vt:i4>0</vt:i4>
      </vt:variant>
      <vt:variant>
        <vt:i4>5</vt:i4>
      </vt:variant>
      <vt:variant>
        <vt:lpwstr>http://procurement.maryland.gov/wp-content/uploads/sites/12/2018/04/AttachmentG-FederalFundsAttachment.pdf</vt:lpwstr>
      </vt:variant>
      <vt:variant>
        <vt:lpwstr/>
      </vt:variant>
      <vt:variant>
        <vt:i4>3342448</vt:i4>
      </vt:variant>
      <vt:variant>
        <vt:i4>48</vt:i4>
      </vt:variant>
      <vt:variant>
        <vt:i4>0</vt:i4>
      </vt:variant>
      <vt:variant>
        <vt:i4>5</vt:i4>
      </vt:variant>
      <vt:variant>
        <vt:lpwstr>http://procurement.maryland.gov/wp-content/uploads/sites/12/2018/04/AttachmentF-LivingWageAffidavit.pdf</vt:lpwstr>
      </vt:variant>
      <vt:variant>
        <vt:lpwstr/>
      </vt:variant>
      <vt:variant>
        <vt:i4>4259959</vt:i4>
      </vt:variant>
      <vt:variant>
        <vt:i4>45</vt:i4>
      </vt:variant>
      <vt:variant>
        <vt:i4>0</vt:i4>
      </vt:variant>
      <vt:variant>
        <vt:i4>5</vt:i4>
      </vt:variant>
      <vt:variant>
        <vt:lpwstr>http://procurement.maryland.gov/wp-content/uploads/sites/12/2018/04/AttachmentC-Bid_Proposal-Affidavit.pdf</vt:lpwstr>
      </vt:variant>
      <vt:variant>
        <vt:lpwstr/>
      </vt:variant>
      <vt:variant>
        <vt:i4>2490411</vt:i4>
      </vt:variant>
      <vt:variant>
        <vt:i4>39</vt:i4>
      </vt:variant>
      <vt:variant>
        <vt:i4>0</vt:i4>
      </vt:variant>
      <vt:variant>
        <vt:i4>5</vt:i4>
      </vt:variant>
      <vt:variant>
        <vt:lpwstr>https://emaryland.buyspeed.com/bso/</vt:lpwstr>
      </vt:variant>
      <vt:variant>
        <vt:lpwstr/>
      </vt:variant>
      <vt:variant>
        <vt:i4>5832799</vt:i4>
      </vt:variant>
      <vt:variant>
        <vt:i4>36</vt:i4>
      </vt:variant>
      <vt:variant>
        <vt:i4>0</vt:i4>
      </vt:variant>
      <vt:variant>
        <vt:i4>5</vt:i4>
      </vt:variant>
      <vt:variant>
        <vt:lpwstr>https://emaryland.buyspeed.com/bso/login.jsp</vt:lpwstr>
      </vt:variant>
      <vt:variant>
        <vt:lpwstr/>
      </vt:variant>
      <vt:variant>
        <vt:i4>5308447</vt:i4>
      </vt:variant>
      <vt:variant>
        <vt:i4>33</vt:i4>
      </vt:variant>
      <vt:variant>
        <vt:i4>0</vt:i4>
      </vt:variant>
      <vt:variant>
        <vt:i4>5</vt:i4>
      </vt:variant>
      <vt:variant>
        <vt:lpwstr>http://doit.maryland.gov/support/Pages/SecurityPolicies.aspx</vt:lpwstr>
      </vt:variant>
      <vt:variant>
        <vt:lpwstr/>
      </vt:variant>
      <vt:variant>
        <vt:i4>852036</vt:i4>
      </vt:variant>
      <vt:variant>
        <vt:i4>30</vt:i4>
      </vt:variant>
      <vt:variant>
        <vt:i4>0</vt:i4>
      </vt:variant>
      <vt:variant>
        <vt:i4>5</vt:i4>
      </vt:variant>
      <vt:variant>
        <vt:lpwstr>http://csrc.nist.gov/groups/STM/cmvp/documents/140-1/1401vend.htm</vt:lpwstr>
      </vt:variant>
      <vt:variant>
        <vt:lpwstr/>
      </vt:variant>
      <vt:variant>
        <vt:i4>4718593</vt:i4>
      </vt:variant>
      <vt:variant>
        <vt:i4>27</vt:i4>
      </vt:variant>
      <vt:variant>
        <vt:i4>0</vt:i4>
      </vt:variant>
      <vt:variant>
        <vt:i4>5</vt:i4>
      </vt:variant>
      <vt:variant>
        <vt:lpwstr>http://csrc.nist.gov/publications/fips/fips140-2/fips1402.pdf</vt:lpwstr>
      </vt:variant>
      <vt:variant>
        <vt:lpwstr/>
      </vt:variant>
      <vt:variant>
        <vt:i4>7536650</vt:i4>
      </vt:variant>
      <vt:variant>
        <vt:i4>24</vt:i4>
      </vt:variant>
      <vt:variant>
        <vt:i4>0</vt:i4>
      </vt:variant>
      <vt:variant>
        <vt:i4>5</vt:i4>
      </vt:variant>
      <vt:variant>
        <vt:lpwstr>https://doit.maryland.gov/contracts/Documents/_procurementForms/DeliverableProductAcceptanceForm-DPAFsample.pdf</vt:lpwstr>
      </vt:variant>
      <vt:variant>
        <vt:lpwstr/>
      </vt:variant>
      <vt:variant>
        <vt:i4>262167</vt:i4>
      </vt:variant>
      <vt:variant>
        <vt:i4>21</vt:i4>
      </vt:variant>
      <vt:variant>
        <vt:i4>0</vt:i4>
      </vt:variant>
      <vt:variant>
        <vt:i4>5</vt:i4>
      </vt:variant>
      <vt:variant>
        <vt:lpwstr>http://www.doit.maryland.gov/</vt:lpwstr>
      </vt:variant>
      <vt:variant>
        <vt:lpwstr/>
      </vt:variant>
      <vt:variant>
        <vt:i4>7798842</vt:i4>
      </vt:variant>
      <vt:variant>
        <vt:i4>18</vt:i4>
      </vt:variant>
      <vt:variant>
        <vt:i4>0</vt:i4>
      </vt:variant>
      <vt:variant>
        <vt:i4>5</vt:i4>
      </vt:variant>
      <vt:variant>
        <vt:lpwstr>http://dbm.maryland.gov/employees/Pages/StateHolidays2019.aspx</vt:lpwstr>
      </vt:variant>
      <vt:variant>
        <vt:lpwstr/>
      </vt:variant>
      <vt:variant>
        <vt:i4>7798842</vt:i4>
      </vt:variant>
      <vt:variant>
        <vt:i4>15</vt:i4>
      </vt:variant>
      <vt:variant>
        <vt:i4>0</vt:i4>
      </vt:variant>
      <vt:variant>
        <vt:i4>5</vt:i4>
      </vt:variant>
      <vt:variant>
        <vt:lpwstr>http://dbm.maryland.gov/employees/Pages/StateHolidays2019.aspx.</vt:lpwstr>
      </vt:variant>
      <vt:variant>
        <vt:lpwstr/>
      </vt:variant>
      <vt:variant>
        <vt:i4>2555949</vt:i4>
      </vt:variant>
      <vt:variant>
        <vt:i4>6</vt:i4>
      </vt:variant>
      <vt:variant>
        <vt:i4>0</vt:i4>
      </vt:variant>
      <vt:variant>
        <vt:i4>5</vt:i4>
      </vt:variant>
      <vt:variant>
        <vt:lpwstr>https://www.govinfo.gov/content/pkg/CFR-2011-title45-vol1/pdf/CFR-2011-title45-vol1-part95.pdf</vt:lpwstr>
      </vt:variant>
      <vt:variant>
        <vt:lpwstr/>
      </vt:variant>
      <vt:variant>
        <vt:i4>1638408</vt:i4>
      </vt:variant>
      <vt:variant>
        <vt:i4>3</vt:i4>
      </vt:variant>
      <vt:variant>
        <vt:i4>0</vt:i4>
      </vt:variant>
      <vt:variant>
        <vt:i4>5</vt:i4>
      </vt:variant>
      <vt:variant>
        <vt:lpwstr>https://www.govinfo.gov/app/details/CFR-2012-title2-vol1/CFR-2012-title2-vol1-part225</vt:lpwstr>
      </vt:variant>
      <vt:variant>
        <vt:lpwstr/>
      </vt:variant>
      <vt:variant>
        <vt:i4>4259965</vt:i4>
      </vt:variant>
      <vt:variant>
        <vt:i4>0</vt:i4>
      </vt:variant>
      <vt:variant>
        <vt:i4>0</vt:i4>
      </vt:variant>
      <vt:variant>
        <vt:i4>5</vt:i4>
      </vt:variant>
      <vt:variant>
        <vt:lpwstr>mailto:Jamellia.arrington-blount@maryland.gov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DHRAdmin</dc:creator>
  <cp:lastModifiedBy>DHRAdmin</cp:lastModifiedBy>
  <cp:revision>5</cp:revision>
  <cp:lastPrinted>2019-07-30T12:50:00Z</cp:lastPrinted>
  <dcterms:created xsi:type="dcterms:W3CDTF">2019-07-26T12:42:00Z</dcterms:created>
  <dcterms:modified xsi:type="dcterms:W3CDTF">2019-08-05T12:58:00Z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